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71" w:rsidRPr="009C6F67" w:rsidDel="00490F7F" w:rsidRDefault="00D92BCC" w:rsidP="00490F7F">
      <w:pPr>
        <w:jc w:val="center"/>
        <w:rPr>
          <w:del w:id="0" w:author="Автор"/>
          <w:rFonts w:ascii="Times New Roman" w:hAnsi="Times New Roman"/>
          <w:b/>
          <w:sz w:val="24"/>
          <w:szCs w:val="24"/>
        </w:rPr>
      </w:pPr>
      <w:del w:id="1" w:author="Автор">
        <w:r w:rsidRPr="009C6F67" w:rsidDel="00490F7F">
          <w:rPr>
            <w:rFonts w:ascii="Times New Roman" w:hAnsi="Times New Roman"/>
            <w:b/>
            <w:caps/>
            <w:sz w:val="24"/>
            <w:szCs w:val="24"/>
          </w:rPr>
          <w:delText>Извещение</w:delText>
        </w:r>
        <w:r w:rsidRPr="009C6F67" w:rsidDel="00490F7F">
          <w:rPr>
            <w:rFonts w:ascii="Times New Roman" w:hAnsi="Times New Roman"/>
            <w:b/>
            <w:sz w:val="24"/>
            <w:szCs w:val="24"/>
          </w:rPr>
          <w:delText xml:space="preserve"> </w:delText>
        </w:r>
        <w:r w:rsidR="006E7999" w:rsidRPr="009C6F67" w:rsidDel="00490F7F">
          <w:rPr>
            <w:rFonts w:ascii="Times New Roman" w:hAnsi="Times New Roman"/>
            <w:b/>
            <w:sz w:val="24"/>
            <w:szCs w:val="24"/>
          </w:rPr>
          <w:delText xml:space="preserve">№ </w:delText>
        </w:r>
        <w:r w:rsidR="002D5F53" w:rsidRPr="009C6F67" w:rsidDel="00490F7F">
          <w:rPr>
            <w:rFonts w:ascii="Times New Roman" w:hAnsi="Times New Roman"/>
            <w:b/>
            <w:sz w:val="24"/>
            <w:szCs w:val="24"/>
          </w:rPr>
          <w:delText>2023/0</w:delText>
        </w:r>
        <w:r w:rsidR="00A40953" w:rsidDel="00490F7F">
          <w:rPr>
            <w:rFonts w:ascii="Times New Roman" w:hAnsi="Times New Roman"/>
            <w:b/>
            <w:sz w:val="24"/>
            <w:szCs w:val="24"/>
          </w:rPr>
          <w:delText>5</w:delText>
        </w:r>
      </w:del>
    </w:p>
    <w:p w:rsidR="00714022" w:rsidRPr="009C6F67" w:rsidDel="00490F7F" w:rsidRDefault="00D92BCC" w:rsidP="00490F7F">
      <w:pPr>
        <w:jc w:val="center"/>
        <w:rPr>
          <w:del w:id="2" w:author="Автор"/>
          <w:rFonts w:ascii="Times New Roman" w:hAnsi="Times New Roman"/>
          <w:b/>
          <w:sz w:val="24"/>
          <w:szCs w:val="24"/>
        </w:rPr>
      </w:pPr>
      <w:del w:id="3" w:author="Автор">
        <w:r w:rsidRPr="009C6F67" w:rsidDel="00490F7F">
          <w:rPr>
            <w:rFonts w:ascii="Times New Roman" w:hAnsi="Times New Roman"/>
            <w:b/>
            <w:sz w:val="24"/>
            <w:szCs w:val="24"/>
          </w:rPr>
          <w:delText>о проведении</w:delText>
        </w:r>
        <w:r w:rsidR="003D3EB3" w:rsidRPr="009C6F67" w:rsidDel="00490F7F">
          <w:rPr>
            <w:rFonts w:ascii="Times New Roman" w:hAnsi="Times New Roman"/>
            <w:b/>
            <w:sz w:val="24"/>
            <w:szCs w:val="24"/>
          </w:rPr>
          <w:delText xml:space="preserve"> </w:delText>
        </w:r>
        <w:r w:rsidR="00714022" w:rsidRPr="009C6F67" w:rsidDel="00490F7F">
          <w:rPr>
            <w:rFonts w:ascii="Times New Roman" w:hAnsi="Times New Roman"/>
            <w:b/>
            <w:sz w:val="24"/>
            <w:szCs w:val="24"/>
          </w:rPr>
          <w:delText>закупки</w:delText>
        </w:r>
        <w:r w:rsidR="00065B1C" w:rsidRPr="009C6F67" w:rsidDel="00490F7F">
          <w:delText xml:space="preserve"> </w:delText>
        </w:r>
        <w:r w:rsidR="00A40953" w:rsidRPr="00A40953" w:rsidDel="00490F7F">
          <w:rPr>
            <w:rFonts w:ascii="Times New Roman" w:hAnsi="Times New Roman"/>
            <w:b/>
            <w:sz w:val="24"/>
            <w:szCs w:val="24"/>
          </w:rPr>
          <w:delText xml:space="preserve">средств вычислительной техники для рабочих мест сотрудников </w:delText>
        </w:r>
        <w:r w:rsidR="00F53F0A" w:rsidDel="00490F7F">
          <w:rPr>
            <w:rFonts w:ascii="Times New Roman" w:hAnsi="Times New Roman"/>
            <w:b/>
            <w:sz w:val="24"/>
            <w:szCs w:val="24"/>
          </w:rPr>
          <w:delText xml:space="preserve">Евразийского патентного ведомства Евразийской патентной организации </w:delText>
        </w:r>
        <w:r w:rsidR="00FC6F1B" w:rsidRPr="009C6F67" w:rsidDel="00490F7F">
          <w:rPr>
            <w:rFonts w:ascii="Times New Roman" w:hAnsi="Times New Roman"/>
            <w:b/>
            <w:sz w:val="24"/>
            <w:szCs w:val="24"/>
          </w:rPr>
          <w:br/>
        </w:r>
        <w:r w:rsidR="00714022" w:rsidRPr="009C6F67" w:rsidDel="00490F7F">
          <w:rPr>
            <w:rFonts w:ascii="Times New Roman" w:hAnsi="Times New Roman"/>
            <w:b/>
            <w:sz w:val="24"/>
            <w:szCs w:val="24"/>
          </w:rPr>
          <w:delText xml:space="preserve">в форме </w:delText>
        </w:r>
        <w:r w:rsidR="00D2302E" w:rsidRPr="009C6F67" w:rsidDel="00490F7F">
          <w:rPr>
            <w:rFonts w:ascii="Times New Roman" w:hAnsi="Times New Roman"/>
            <w:b/>
            <w:sz w:val="24"/>
            <w:szCs w:val="24"/>
          </w:rPr>
          <w:delText>открытого конкурса</w:delText>
        </w:r>
      </w:del>
    </w:p>
    <w:p w:rsidR="00BD1063" w:rsidRPr="009C6F67" w:rsidDel="00490F7F" w:rsidRDefault="00BD1063" w:rsidP="00490F7F">
      <w:pPr>
        <w:ind w:firstLine="709"/>
        <w:jc w:val="both"/>
        <w:rPr>
          <w:del w:id="4" w:author="Автор"/>
          <w:rFonts w:ascii="Times New Roman" w:hAnsi="Times New Roman"/>
          <w:sz w:val="24"/>
          <w:szCs w:val="24"/>
        </w:rPr>
      </w:pPr>
    </w:p>
    <w:p w:rsidR="00D92BCC" w:rsidRPr="009C6F67" w:rsidDel="00490F7F" w:rsidRDefault="00D92BCC" w:rsidP="00490F7F">
      <w:pPr>
        <w:ind w:firstLine="708"/>
        <w:jc w:val="both"/>
        <w:rPr>
          <w:del w:id="5" w:author="Автор"/>
          <w:rFonts w:ascii="Times New Roman" w:hAnsi="Times New Roman"/>
          <w:sz w:val="24"/>
          <w:szCs w:val="24"/>
        </w:rPr>
      </w:pPr>
      <w:del w:id="6" w:author="Автор">
        <w:r w:rsidRPr="009C6F67" w:rsidDel="00490F7F">
          <w:rPr>
            <w:rFonts w:ascii="Times New Roman" w:hAnsi="Times New Roman"/>
            <w:sz w:val="24"/>
            <w:szCs w:val="24"/>
          </w:rPr>
          <w:delText>Настоящ</w:delText>
        </w:r>
        <w:r w:rsidR="00E9200E" w:rsidRPr="009C6F67" w:rsidDel="00490F7F">
          <w:rPr>
            <w:rFonts w:ascii="Times New Roman" w:hAnsi="Times New Roman"/>
            <w:sz w:val="24"/>
            <w:szCs w:val="24"/>
          </w:rPr>
          <w:delText>ая</w:delText>
        </w:r>
        <w:r w:rsidRPr="009C6F67" w:rsidDel="00490F7F">
          <w:rPr>
            <w:rFonts w:ascii="Times New Roman" w:hAnsi="Times New Roman"/>
            <w:sz w:val="24"/>
            <w:szCs w:val="24"/>
          </w:rPr>
          <w:delText xml:space="preserve"> </w:delText>
        </w:r>
        <w:r w:rsidR="00E9200E" w:rsidRPr="009C6F67" w:rsidDel="00490F7F">
          <w:rPr>
            <w:rFonts w:ascii="Times New Roman" w:hAnsi="Times New Roman"/>
            <w:sz w:val="24"/>
            <w:szCs w:val="24"/>
          </w:rPr>
          <w:delText xml:space="preserve">закупка в форме </w:delText>
        </w:r>
        <w:r w:rsidR="00D2302E" w:rsidRPr="009C6F67" w:rsidDel="00490F7F">
          <w:rPr>
            <w:rFonts w:ascii="Times New Roman" w:hAnsi="Times New Roman"/>
            <w:sz w:val="24"/>
            <w:szCs w:val="24"/>
          </w:rPr>
          <w:delText xml:space="preserve">открытого конкурса </w:delText>
        </w:r>
        <w:r w:rsidRPr="009C6F67" w:rsidDel="00490F7F">
          <w:rPr>
            <w:rFonts w:ascii="Times New Roman" w:hAnsi="Times New Roman"/>
            <w:sz w:val="24"/>
            <w:szCs w:val="24"/>
          </w:rPr>
          <w:delText xml:space="preserve">проводится в </w:delText>
        </w:r>
        <w:r w:rsidR="000D2B9A" w:rsidRPr="009C6F67" w:rsidDel="00490F7F">
          <w:rPr>
            <w:rFonts w:ascii="Times New Roman" w:hAnsi="Times New Roman"/>
            <w:sz w:val="24"/>
            <w:szCs w:val="24"/>
          </w:rPr>
          <w:delText>соответствии</w:delText>
        </w:r>
        <w:r w:rsidR="00FF31F7" w:rsidRPr="009C6F67" w:rsidDel="00490F7F">
          <w:rPr>
            <w:rFonts w:ascii="Times New Roman" w:hAnsi="Times New Roman"/>
            <w:sz w:val="24"/>
            <w:szCs w:val="24"/>
          </w:rPr>
          <w:delText xml:space="preserve"> </w:delText>
        </w:r>
        <w:r w:rsidR="0065384F" w:rsidRPr="009C6F67" w:rsidDel="00490F7F">
          <w:rPr>
            <w:rFonts w:ascii="Times New Roman" w:hAnsi="Times New Roman"/>
            <w:sz w:val="24"/>
            <w:szCs w:val="24"/>
          </w:rPr>
          <w:br/>
        </w:r>
        <w:r w:rsidRPr="009C6F67" w:rsidDel="00490F7F">
          <w:rPr>
            <w:rFonts w:ascii="Times New Roman" w:hAnsi="Times New Roman"/>
            <w:sz w:val="24"/>
            <w:szCs w:val="24"/>
          </w:rPr>
          <w:delText>с Основными принципами организации закупок товаров</w:delText>
        </w:r>
        <w:r w:rsidR="00EB1A0B" w:rsidRPr="009C6F67" w:rsidDel="00490F7F">
          <w:rPr>
            <w:rFonts w:ascii="Times New Roman" w:hAnsi="Times New Roman"/>
            <w:sz w:val="24"/>
            <w:szCs w:val="24"/>
          </w:rPr>
          <w:delText>,</w:delText>
        </w:r>
        <w:r w:rsidRPr="009C6F67" w:rsidDel="00490F7F">
          <w:rPr>
            <w:rFonts w:ascii="Times New Roman" w:hAnsi="Times New Roman"/>
            <w:sz w:val="24"/>
            <w:szCs w:val="24"/>
          </w:rPr>
          <w:delText xml:space="preserve"> работ и услуг, </w:delText>
        </w:r>
        <w:r w:rsidR="00D2302E" w:rsidRPr="009C6F67" w:rsidDel="00490F7F">
          <w:rPr>
            <w:rFonts w:ascii="Times New Roman" w:hAnsi="Times New Roman"/>
            <w:sz w:val="24"/>
            <w:szCs w:val="24"/>
          </w:rPr>
          <w:delText>утвержд</w:delText>
        </w:r>
        <w:r w:rsidR="00440EC0" w:rsidRPr="009C6F67" w:rsidDel="00490F7F">
          <w:rPr>
            <w:rFonts w:ascii="Times New Roman" w:hAnsi="Times New Roman"/>
            <w:sz w:val="24"/>
            <w:szCs w:val="24"/>
          </w:rPr>
          <w:delText>е</w:delText>
        </w:r>
        <w:r w:rsidR="00D2302E" w:rsidRPr="009C6F67" w:rsidDel="00490F7F">
          <w:rPr>
            <w:rFonts w:ascii="Times New Roman" w:hAnsi="Times New Roman"/>
            <w:sz w:val="24"/>
            <w:szCs w:val="24"/>
          </w:rPr>
          <w:delText>нными</w:delText>
        </w:r>
        <w:r w:rsidRPr="009C6F67" w:rsidDel="00490F7F">
          <w:rPr>
            <w:rFonts w:ascii="Times New Roman" w:hAnsi="Times New Roman"/>
            <w:sz w:val="24"/>
            <w:szCs w:val="24"/>
          </w:rPr>
          <w:delText xml:space="preserve"> Административным советом Е</w:delText>
        </w:r>
        <w:r w:rsidR="00FF31F7" w:rsidRPr="009C6F67" w:rsidDel="00490F7F">
          <w:rPr>
            <w:rFonts w:ascii="Times New Roman" w:hAnsi="Times New Roman"/>
            <w:sz w:val="24"/>
            <w:szCs w:val="24"/>
          </w:rPr>
          <w:delText>вразийской патентной организации</w:delText>
        </w:r>
        <w:r w:rsidRPr="009C6F67" w:rsidDel="00490F7F">
          <w:rPr>
            <w:rFonts w:ascii="Times New Roman" w:hAnsi="Times New Roman"/>
            <w:sz w:val="24"/>
            <w:szCs w:val="24"/>
          </w:rPr>
          <w:delText xml:space="preserve"> (ЕАПО) на тридцать втором (двадцать третьем очередном) заседании 1</w:delText>
        </w:r>
        <w:r w:rsidR="000C030D"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w:delText>
        </w:r>
        <w:r w:rsidR="000C030D"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3 ноября 2016 г</w:delText>
        </w:r>
        <w:r w:rsidR="00B33EAE" w:rsidRPr="009C6F67" w:rsidDel="00490F7F">
          <w:rPr>
            <w:rFonts w:ascii="Times New Roman" w:hAnsi="Times New Roman"/>
            <w:sz w:val="24"/>
            <w:szCs w:val="24"/>
          </w:rPr>
          <w:delText xml:space="preserve">., и </w:delText>
        </w:r>
        <w:r w:rsidR="00A720AF" w:rsidRPr="009C6F67" w:rsidDel="00490F7F">
          <w:rPr>
            <w:rFonts w:ascii="Times New Roman" w:hAnsi="Times New Roman"/>
            <w:sz w:val="24"/>
            <w:szCs w:val="24"/>
          </w:rPr>
          <w:delText xml:space="preserve">Положением </w:delText>
        </w:r>
        <w:r w:rsidR="00FC6F1B" w:rsidRPr="009C6F67" w:rsidDel="00490F7F">
          <w:rPr>
            <w:rFonts w:ascii="Times New Roman" w:hAnsi="Times New Roman"/>
            <w:sz w:val="24"/>
            <w:szCs w:val="24"/>
          </w:rPr>
          <w:br/>
        </w:r>
        <w:r w:rsidR="00A720AF" w:rsidRPr="009C6F67" w:rsidDel="00490F7F">
          <w:rPr>
            <w:rFonts w:ascii="Times New Roman" w:hAnsi="Times New Roman"/>
            <w:sz w:val="24"/>
            <w:szCs w:val="24"/>
          </w:rPr>
          <w:delText xml:space="preserve">о закупке товаров, работ и услуг </w:delText>
        </w:r>
        <w:r w:rsidR="007A6D16" w:rsidRPr="009C6F67" w:rsidDel="00490F7F">
          <w:rPr>
            <w:rFonts w:ascii="Times New Roman" w:hAnsi="Times New Roman"/>
            <w:sz w:val="24"/>
            <w:szCs w:val="24"/>
          </w:rPr>
          <w:delText>ЕАПО</w:delText>
        </w:r>
        <w:r w:rsidR="00A720AF" w:rsidRPr="009C6F67" w:rsidDel="00490F7F">
          <w:rPr>
            <w:rFonts w:ascii="Times New Roman" w:hAnsi="Times New Roman"/>
            <w:sz w:val="24"/>
            <w:szCs w:val="24"/>
          </w:rPr>
          <w:delText xml:space="preserve">, </w:delText>
        </w:r>
        <w:r w:rsidR="00D2302E" w:rsidRPr="009C6F67" w:rsidDel="00490F7F">
          <w:rPr>
            <w:rFonts w:ascii="Times New Roman" w:hAnsi="Times New Roman"/>
            <w:sz w:val="24"/>
            <w:szCs w:val="24"/>
          </w:rPr>
          <w:delText>утвержд</w:delText>
        </w:r>
        <w:r w:rsidR="00440EC0" w:rsidRPr="009C6F67" w:rsidDel="00490F7F">
          <w:rPr>
            <w:rFonts w:ascii="Times New Roman" w:hAnsi="Times New Roman"/>
            <w:sz w:val="24"/>
            <w:szCs w:val="24"/>
          </w:rPr>
          <w:delText>е</w:delText>
        </w:r>
        <w:r w:rsidR="00D2302E" w:rsidRPr="009C6F67" w:rsidDel="00490F7F">
          <w:rPr>
            <w:rFonts w:ascii="Times New Roman" w:hAnsi="Times New Roman"/>
            <w:sz w:val="24"/>
            <w:szCs w:val="24"/>
          </w:rPr>
          <w:delText>нным</w:delText>
        </w:r>
        <w:r w:rsidR="000266EC" w:rsidRPr="009C6F67" w:rsidDel="00490F7F">
          <w:rPr>
            <w:rFonts w:ascii="Times New Roman" w:hAnsi="Times New Roman"/>
            <w:sz w:val="24"/>
            <w:szCs w:val="24"/>
          </w:rPr>
          <w:delText xml:space="preserve"> </w:delText>
        </w:r>
        <w:r w:rsidR="00A720AF" w:rsidRPr="009C6F67" w:rsidDel="00490F7F">
          <w:rPr>
            <w:rFonts w:ascii="Times New Roman" w:hAnsi="Times New Roman"/>
            <w:sz w:val="24"/>
            <w:szCs w:val="24"/>
          </w:rPr>
          <w:delText xml:space="preserve">приказом Евразийского патентного ведомства </w:delText>
        </w:r>
        <w:r w:rsidR="007A6D16" w:rsidRPr="009C6F67" w:rsidDel="00490F7F">
          <w:rPr>
            <w:rFonts w:ascii="Times New Roman" w:hAnsi="Times New Roman"/>
            <w:sz w:val="24"/>
            <w:szCs w:val="24"/>
          </w:rPr>
          <w:delText>ЕАПО</w:delText>
        </w:r>
        <w:r w:rsidR="00A720AF" w:rsidRPr="009C6F67" w:rsidDel="00490F7F">
          <w:rPr>
            <w:rFonts w:ascii="Times New Roman" w:hAnsi="Times New Roman"/>
            <w:sz w:val="24"/>
            <w:szCs w:val="24"/>
          </w:rPr>
          <w:delText xml:space="preserve"> от 28 марта 2017 г</w:delText>
        </w:r>
        <w:r w:rsidR="0065384F" w:rsidRPr="009C6F67" w:rsidDel="00490F7F">
          <w:rPr>
            <w:rFonts w:ascii="Times New Roman" w:hAnsi="Times New Roman"/>
            <w:sz w:val="24"/>
            <w:szCs w:val="24"/>
          </w:rPr>
          <w:delText>.</w:delText>
        </w:r>
        <w:r w:rsidR="00A720AF" w:rsidRPr="009C6F67" w:rsidDel="00490F7F">
          <w:rPr>
            <w:rFonts w:ascii="Times New Roman" w:hAnsi="Times New Roman"/>
            <w:sz w:val="24"/>
            <w:szCs w:val="24"/>
          </w:rPr>
          <w:delText xml:space="preserve"> № 11</w:delText>
        </w:r>
        <w:r w:rsidRPr="009C6F67" w:rsidDel="00490F7F">
          <w:rPr>
            <w:rFonts w:ascii="Times New Roman" w:hAnsi="Times New Roman"/>
            <w:sz w:val="24"/>
            <w:szCs w:val="24"/>
          </w:rPr>
          <w:delText>.</w:delText>
        </w:r>
      </w:del>
    </w:p>
    <w:p w:rsidR="00D92BCC" w:rsidRPr="009C6F67" w:rsidDel="00490F7F" w:rsidRDefault="00D92BCC" w:rsidP="00490F7F">
      <w:pPr>
        <w:jc w:val="both"/>
        <w:rPr>
          <w:del w:id="7" w:author="Автор"/>
          <w:rFonts w:ascii="Times New Roman" w:hAnsi="Times New Roman"/>
          <w:sz w:val="24"/>
          <w:szCs w:val="24"/>
        </w:rPr>
      </w:pPr>
    </w:p>
    <w:p w:rsidR="006C6044" w:rsidRPr="009C6F67" w:rsidDel="00490F7F" w:rsidRDefault="000D2B9A" w:rsidP="00490F7F">
      <w:pPr>
        <w:ind w:firstLine="709"/>
        <w:jc w:val="both"/>
        <w:rPr>
          <w:del w:id="8" w:author="Автор"/>
          <w:rFonts w:ascii="Times New Roman" w:hAnsi="Times New Roman"/>
          <w:sz w:val="24"/>
          <w:szCs w:val="24"/>
        </w:rPr>
      </w:pPr>
      <w:del w:id="9" w:author="Автор">
        <w:r w:rsidRPr="009C6F67" w:rsidDel="00490F7F">
          <w:rPr>
            <w:rFonts w:ascii="Times New Roman" w:hAnsi="Times New Roman"/>
            <w:b/>
            <w:sz w:val="24"/>
            <w:szCs w:val="24"/>
          </w:rPr>
          <w:delText>1.</w:delText>
        </w:r>
        <w:r w:rsidR="001229BC" w:rsidRPr="009C6F67" w:rsidDel="00490F7F">
          <w:rPr>
            <w:rFonts w:ascii="Times New Roman" w:hAnsi="Times New Roman"/>
            <w:b/>
            <w:sz w:val="24"/>
            <w:szCs w:val="24"/>
          </w:rPr>
          <w:delText>  </w:delText>
        </w:r>
        <w:r w:rsidR="00D92BCC" w:rsidRPr="009C6F67" w:rsidDel="00490F7F">
          <w:rPr>
            <w:rFonts w:ascii="Times New Roman" w:hAnsi="Times New Roman"/>
            <w:b/>
            <w:sz w:val="24"/>
            <w:szCs w:val="24"/>
          </w:rPr>
          <w:delText xml:space="preserve">Способ </w:delText>
        </w:r>
        <w:r w:rsidR="00D2302E" w:rsidRPr="009C6F67" w:rsidDel="00490F7F">
          <w:rPr>
            <w:rFonts w:ascii="Times New Roman" w:hAnsi="Times New Roman"/>
            <w:b/>
            <w:sz w:val="24"/>
            <w:szCs w:val="24"/>
          </w:rPr>
          <w:delText>закупки:</w:delText>
        </w:r>
        <w:r w:rsidR="00D2302E" w:rsidRPr="009C6F67" w:rsidDel="00490F7F">
          <w:rPr>
            <w:rFonts w:ascii="Times New Roman" w:hAnsi="Times New Roman"/>
            <w:sz w:val="24"/>
            <w:szCs w:val="24"/>
          </w:rPr>
          <w:delText xml:space="preserve"> </w:delText>
        </w:r>
        <w:r w:rsidR="008640BE" w:rsidRPr="009C6F67" w:rsidDel="00490F7F">
          <w:rPr>
            <w:rFonts w:ascii="Times New Roman" w:hAnsi="Times New Roman"/>
            <w:sz w:val="24"/>
            <w:szCs w:val="24"/>
          </w:rPr>
          <w:delText xml:space="preserve">открытый конкурс. </w:delText>
        </w:r>
      </w:del>
    </w:p>
    <w:p w:rsidR="00F112C7" w:rsidRPr="009C6F67" w:rsidDel="00490F7F" w:rsidRDefault="008640BE" w:rsidP="00490F7F">
      <w:pPr>
        <w:ind w:firstLine="709"/>
        <w:jc w:val="both"/>
        <w:rPr>
          <w:del w:id="10" w:author="Автор"/>
          <w:rFonts w:ascii="Times New Roman" w:hAnsi="Times New Roman"/>
          <w:b/>
          <w:sz w:val="24"/>
          <w:szCs w:val="24"/>
        </w:rPr>
      </w:pPr>
      <w:del w:id="11" w:author="Автор">
        <w:r w:rsidRPr="009C6F67" w:rsidDel="00490F7F">
          <w:rPr>
            <w:rFonts w:ascii="Times New Roman" w:hAnsi="Times New Roman"/>
            <w:sz w:val="24"/>
            <w:szCs w:val="24"/>
          </w:rPr>
          <w:delText>Под открытым конкурсом понимается способ</w:delText>
        </w:r>
        <w:r w:rsidR="006C6044"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определения </w:delText>
        </w:r>
        <w:r w:rsidR="00FC6F1B" w:rsidRPr="009C6F67" w:rsidDel="00490F7F">
          <w:rPr>
            <w:rFonts w:ascii="Times New Roman" w:hAnsi="Times New Roman"/>
            <w:sz w:val="24"/>
            <w:szCs w:val="24"/>
          </w:rPr>
          <w:delText>поставщика (</w:delText>
        </w:r>
        <w:r w:rsidRPr="009C6F67" w:rsidDel="00490F7F">
          <w:rPr>
            <w:rFonts w:ascii="Times New Roman" w:hAnsi="Times New Roman"/>
            <w:sz w:val="24"/>
            <w:szCs w:val="24"/>
          </w:rPr>
          <w:delText>исполнителя</w:delText>
        </w:r>
        <w:r w:rsidR="00FC6F1B" w:rsidRPr="009C6F67" w:rsidDel="00490F7F">
          <w:rPr>
            <w:rFonts w:ascii="Times New Roman" w:hAnsi="Times New Roman"/>
            <w:sz w:val="24"/>
            <w:szCs w:val="24"/>
          </w:rPr>
          <w:delText>,</w:delText>
        </w:r>
        <w:r w:rsidRPr="009C6F67" w:rsidDel="00490F7F">
          <w:rPr>
            <w:rFonts w:ascii="Times New Roman" w:hAnsi="Times New Roman"/>
            <w:sz w:val="24"/>
            <w:szCs w:val="24"/>
          </w:rPr>
          <w:delText xml:space="preserve"> подрядчика), при котором информация о закупке сообщается заказчиком неограниченному кругу лиц путем опубликования на веб-портале ЕАПО извещения о проведении закупки </w:delText>
        </w:r>
        <w:r w:rsidR="00FC6F1B" w:rsidRPr="009C6F67" w:rsidDel="00490F7F">
          <w:rPr>
            <w:rFonts w:ascii="Times New Roman" w:hAnsi="Times New Roman"/>
            <w:sz w:val="24"/>
            <w:szCs w:val="24"/>
          </w:rPr>
          <w:br/>
        </w:r>
        <w:r w:rsidRPr="009C6F67" w:rsidDel="00490F7F">
          <w:rPr>
            <w:rFonts w:ascii="Times New Roman" w:hAnsi="Times New Roman"/>
            <w:sz w:val="24"/>
            <w:szCs w:val="24"/>
          </w:rPr>
          <w:delText>в форме открытого конкурса и иной документации о закупке, а победителем закупки признается участник, предложивший лучшие условия исполнения договора.</w:delText>
        </w:r>
        <w:r w:rsidRPr="009C6F67" w:rsidDel="00490F7F">
          <w:rPr>
            <w:rFonts w:ascii="Times New Roman" w:hAnsi="Times New Roman"/>
            <w:sz w:val="24"/>
            <w:szCs w:val="24"/>
          </w:rPr>
          <w:cr/>
          <w:delText xml:space="preserve"> </w:delText>
        </w:r>
      </w:del>
    </w:p>
    <w:p w:rsidR="00390674" w:rsidRPr="009C6F67" w:rsidDel="00490F7F" w:rsidRDefault="0083422C" w:rsidP="00490F7F">
      <w:pPr>
        <w:ind w:firstLine="708"/>
        <w:jc w:val="both"/>
        <w:rPr>
          <w:del w:id="12" w:author="Автор"/>
          <w:rFonts w:ascii="Times New Roman" w:hAnsi="Times New Roman"/>
          <w:b/>
          <w:sz w:val="24"/>
          <w:szCs w:val="24"/>
        </w:rPr>
      </w:pPr>
      <w:del w:id="13" w:author="Автор">
        <w:r w:rsidRPr="009C6F67" w:rsidDel="00490F7F">
          <w:rPr>
            <w:rFonts w:ascii="Times New Roman" w:hAnsi="Times New Roman"/>
            <w:b/>
            <w:sz w:val="24"/>
            <w:szCs w:val="24"/>
          </w:rPr>
          <w:delText>2.</w:delText>
        </w:r>
        <w:r w:rsidR="001229BC" w:rsidRPr="009C6F67" w:rsidDel="00490F7F">
          <w:rPr>
            <w:rFonts w:ascii="Times New Roman" w:hAnsi="Times New Roman"/>
            <w:b/>
            <w:sz w:val="24"/>
            <w:szCs w:val="24"/>
          </w:rPr>
          <w:delText>  </w:delText>
        </w:r>
        <w:r w:rsidR="00C04426" w:rsidRPr="009C6F67" w:rsidDel="00490F7F">
          <w:rPr>
            <w:rFonts w:ascii="Times New Roman" w:hAnsi="Times New Roman"/>
            <w:b/>
            <w:sz w:val="24"/>
            <w:szCs w:val="24"/>
          </w:rPr>
          <w:delText xml:space="preserve">Сведения </w:delText>
        </w:r>
        <w:r w:rsidR="00E70BCC" w:rsidRPr="009C6F67" w:rsidDel="00490F7F">
          <w:rPr>
            <w:rFonts w:ascii="Times New Roman" w:hAnsi="Times New Roman"/>
            <w:b/>
            <w:sz w:val="24"/>
            <w:szCs w:val="24"/>
          </w:rPr>
          <w:delText>о</w:delText>
        </w:r>
        <w:r w:rsidR="00C04426" w:rsidRPr="009C6F67" w:rsidDel="00490F7F">
          <w:rPr>
            <w:rFonts w:ascii="Times New Roman" w:hAnsi="Times New Roman"/>
            <w:b/>
            <w:sz w:val="24"/>
            <w:szCs w:val="24"/>
          </w:rPr>
          <w:delText xml:space="preserve"> </w:delText>
        </w:r>
        <w:r w:rsidR="00DC31A3" w:rsidRPr="009C6F67" w:rsidDel="00490F7F">
          <w:rPr>
            <w:rFonts w:ascii="Times New Roman" w:hAnsi="Times New Roman"/>
            <w:b/>
            <w:sz w:val="24"/>
            <w:szCs w:val="24"/>
          </w:rPr>
          <w:delText>заказчике</w:delText>
        </w:r>
        <w:r w:rsidR="00390674" w:rsidRPr="009C6F67" w:rsidDel="00490F7F">
          <w:rPr>
            <w:rFonts w:ascii="Times New Roman" w:hAnsi="Times New Roman"/>
            <w:b/>
            <w:sz w:val="24"/>
            <w:szCs w:val="24"/>
          </w:rPr>
          <w:delText>:</w:delText>
        </w:r>
        <w:r w:rsidR="00E70BCC" w:rsidRPr="009C6F67" w:rsidDel="00490F7F">
          <w:rPr>
            <w:rFonts w:ascii="Times New Roman" w:hAnsi="Times New Roman"/>
            <w:b/>
            <w:sz w:val="24"/>
            <w:szCs w:val="24"/>
          </w:rPr>
          <w:delText xml:space="preserve"> </w:delText>
        </w:r>
      </w:del>
    </w:p>
    <w:p w:rsidR="00B33EAE" w:rsidRPr="009C6F67" w:rsidDel="00490F7F" w:rsidRDefault="00B33EAE" w:rsidP="00490F7F">
      <w:pPr>
        <w:pStyle w:val="a3"/>
        <w:ind w:left="0" w:firstLine="708"/>
        <w:contextualSpacing w:val="0"/>
        <w:jc w:val="both"/>
        <w:rPr>
          <w:del w:id="14" w:author="Автор"/>
          <w:rFonts w:ascii="Times New Roman" w:hAnsi="Times New Roman"/>
          <w:spacing w:val="-6"/>
          <w:sz w:val="24"/>
          <w:szCs w:val="24"/>
        </w:rPr>
      </w:pPr>
      <w:del w:id="15" w:author="Автор">
        <w:r w:rsidRPr="009C6F67" w:rsidDel="00490F7F">
          <w:rPr>
            <w:rFonts w:ascii="Times New Roman" w:hAnsi="Times New Roman"/>
            <w:spacing w:val="-6"/>
            <w:sz w:val="24"/>
            <w:szCs w:val="24"/>
          </w:rPr>
          <w:delText>наименование</w:delText>
        </w:r>
        <w:r w:rsidR="00E70BCC" w:rsidRPr="009C6F67" w:rsidDel="00490F7F">
          <w:rPr>
            <w:rFonts w:ascii="Times New Roman" w:hAnsi="Times New Roman"/>
            <w:spacing w:val="-6"/>
            <w:sz w:val="24"/>
            <w:szCs w:val="24"/>
          </w:rPr>
          <w:delText xml:space="preserve">: </w:delText>
        </w:r>
        <w:r w:rsidR="00F76FCE" w:rsidRPr="009C6F67" w:rsidDel="00490F7F">
          <w:rPr>
            <w:rFonts w:ascii="Times New Roman" w:hAnsi="Times New Roman"/>
            <w:spacing w:val="-6"/>
            <w:sz w:val="24"/>
            <w:szCs w:val="24"/>
          </w:rPr>
          <w:delText>Евразийская патентная организация</w:delText>
        </w:r>
        <w:r w:rsidRPr="009C6F67" w:rsidDel="00490F7F">
          <w:rPr>
            <w:rFonts w:ascii="Times New Roman" w:hAnsi="Times New Roman"/>
            <w:spacing w:val="-6"/>
            <w:sz w:val="24"/>
            <w:szCs w:val="24"/>
          </w:rPr>
          <w:delText>;</w:delText>
        </w:r>
      </w:del>
    </w:p>
    <w:p w:rsidR="001035E9" w:rsidRPr="009C6F67" w:rsidDel="00490F7F" w:rsidRDefault="00B33EAE" w:rsidP="00490F7F">
      <w:pPr>
        <w:pStyle w:val="a3"/>
        <w:ind w:left="0" w:firstLine="708"/>
        <w:contextualSpacing w:val="0"/>
        <w:jc w:val="both"/>
        <w:rPr>
          <w:del w:id="16" w:author="Автор"/>
          <w:rFonts w:ascii="Times New Roman" w:hAnsi="Times New Roman"/>
          <w:spacing w:val="-6"/>
          <w:sz w:val="24"/>
          <w:szCs w:val="24"/>
        </w:rPr>
      </w:pPr>
      <w:del w:id="17" w:author="Автор">
        <w:r w:rsidRPr="009C6F67" w:rsidDel="00490F7F">
          <w:rPr>
            <w:rFonts w:ascii="Times New Roman" w:hAnsi="Times New Roman"/>
            <w:spacing w:val="-6"/>
            <w:sz w:val="24"/>
            <w:szCs w:val="24"/>
          </w:rPr>
          <w:delText>статус:</w:delText>
        </w:r>
        <w:r w:rsidR="00704809" w:rsidRPr="009C6F67" w:rsidDel="00490F7F">
          <w:rPr>
            <w:rFonts w:ascii="Times New Roman" w:hAnsi="Times New Roman"/>
            <w:spacing w:val="-6"/>
            <w:sz w:val="24"/>
            <w:szCs w:val="24"/>
          </w:rPr>
          <w:delText xml:space="preserve"> </w:delText>
        </w:r>
        <w:r w:rsidR="001035E9" w:rsidRPr="009C6F67" w:rsidDel="00490F7F">
          <w:rPr>
            <w:rFonts w:ascii="Times New Roman" w:hAnsi="Times New Roman"/>
            <w:spacing w:val="-6"/>
            <w:sz w:val="24"/>
            <w:szCs w:val="24"/>
          </w:rPr>
          <w:delText xml:space="preserve">международная </w:delText>
        </w:r>
        <w:r w:rsidRPr="009C6F67" w:rsidDel="00490F7F">
          <w:rPr>
            <w:rFonts w:ascii="Times New Roman" w:hAnsi="Times New Roman"/>
            <w:spacing w:val="-6"/>
            <w:sz w:val="24"/>
            <w:szCs w:val="24"/>
          </w:rPr>
          <w:delText xml:space="preserve">(межправительственная) </w:delText>
        </w:r>
        <w:r w:rsidR="001035E9" w:rsidRPr="009C6F67" w:rsidDel="00490F7F">
          <w:rPr>
            <w:rFonts w:ascii="Times New Roman" w:hAnsi="Times New Roman"/>
            <w:spacing w:val="-6"/>
            <w:sz w:val="24"/>
            <w:szCs w:val="24"/>
          </w:rPr>
          <w:delText>организация</w:delText>
        </w:r>
        <w:r w:rsidRPr="009C6F67" w:rsidDel="00490F7F">
          <w:rPr>
            <w:rFonts w:ascii="Times New Roman" w:hAnsi="Times New Roman"/>
            <w:spacing w:val="-6"/>
            <w:sz w:val="24"/>
            <w:szCs w:val="24"/>
          </w:rPr>
          <w:delText>;</w:delText>
        </w:r>
      </w:del>
    </w:p>
    <w:p w:rsidR="00F76FCE" w:rsidRPr="009C6F67" w:rsidDel="00490F7F" w:rsidRDefault="00B33EAE" w:rsidP="00490F7F">
      <w:pPr>
        <w:pStyle w:val="a3"/>
        <w:ind w:left="0" w:firstLine="708"/>
        <w:contextualSpacing w:val="0"/>
        <w:jc w:val="both"/>
        <w:rPr>
          <w:del w:id="18" w:author="Автор"/>
          <w:rFonts w:ascii="Times New Roman" w:hAnsi="Times New Roman"/>
          <w:spacing w:val="-4"/>
          <w:sz w:val="24"/>
          <w:szCs w:val="24"/>
        </w:rPr>
      </w:pPr>
      <w:del w:id="19" w:author="Автор">
        <w:r w:rsidRPr="009C6F67" w:rsidDel="00490F7F">
          <w:rPr>
            <w:rFonts w:ascii="Times New Roman" w:hAnsi="Times New Roman"/>
            <w:spacing w:val="-4"/>
            <w:sz w:val="24"/>
            <w:szCs w:val="24"/>
          </w:rPr>
          <w:delText xml:space="preserve">место </w:delText>
        </w:r>
        <w:r w:rsidR="00F76FCE" w:rsidRPr="009C6F67" w:rsidDel="00490F7F">
          <w:rPr>
            <w:rFonts w:ascii="Times New Roman" w:hAnsi="Times New Roman"/>
            <w:spacing w:val="-4"/>
            <w:sz w:val="24"/>
            <w:szCs w:val="24"/>
          </w:rPr>
          <w:delText xml:space="preserve">нахождения: </w:delText>
        </w:r>
        <w:r w:rsidR="00E70BCC" w:rsidRPr="009C6F67" w:rsidDel="00490F7F">
          <w:rPr>
            <w:rFonts w:ascii="Times New Roman" w:hAnsi="Times New Roman"/>
            <w:spacing w:val="-4"/>
            <w:sz w:val="24"/>
            <w:szCs w:val="24"/>
          </w:rPr>
          <w:delText>Российская Федерация</w:delText>
        </w:r>
        <w:r w:rsidR="00F76FCE" w:rsidRPr="009C6F67" w:rsidDel="00490F7F">
          <w:rPr>
            <w:rFonts w:ascii="Times New Roman" w:hAnsi="Times New Roman"/>
            <w:spacing w:val="-4"/>
            <w:sz w:val="24"/>
            <w:szCs w:val="24"/>
          </w:rPr>
          <w:delText>, 109012, г. Москва, М. Черкасский пер., д. 2</w:delText>
        </w:r>
        <w:r w:rsidRPr="009C6F67" w:rsidDel="00490F7F">
          <w:rPr>
            <w:rFonts w:ascii="Times New Roman" w:hAnsi="Times New Roman"/>
            <w:spacing w:val="-4"/>
            <w:sz w:val="24"/>
            <w:szCs w:val="24"/>
          </w:rPr>
          <w:delText>;</w:delText>
        </w:r>
      </w:del>
    </w:p>
    <w:p w:rsidR="00F76FCE" w:rsidRPr="009C6F67" w:rsidDel="00490F7F" w:rsidRDefault="00B33EAE" w:rsidP="00490F7F">
      <w:pPr>
        <w:pStyle w:val="a3"/>
        <w:ind w:left="0" w:firstLine="708"/>
        <w:contextualSpacing w:val="0"/>
        <w:jc w:val="both"/>
        <w:rPr>
          <w:del w:id="20" w:author="Автор"/>
          <w:rFonts w:ascii="Times New Roman" w:hAnsi="Times New Roman"/>
          <w:sz w:val="24"/>
          <w:szCs w:val="24"/>
        </w:rPr>
      </w:pPr>
      <w:del w:id="21" w:author="Автор">
        <w:r w:rsidRPr="009C6F67" w:rsidDel="00490F7F">
          <w:rPr>
            <w:rFonts w:ascii="Times New Roman" w:hAnsi="Times New Roman"/>
            <w:sz w:val="24"/>
            <w:szCs w:val="24"/>
          </w:rPr>
          <w:delText xml:space="preserve">почтовый </w:delText>
        </w:r>
        <w:r w:rsidR="00F76FCE" w:rsidRPr="009C6F67" w:rsidDel="00490F7F">
          <w:rPr>
            <w:rFonts w:ascii="Times New Roman" w:hAnsi="Times New Roman"/>
            <w:sz w:val="24"/>
            <w:szCs w:val="24"/>
          </w:rPr>
          <w:delText xml:space="preserve">адрес: </w:delText>
        </w:r>
        <w:r w:rsidR="00E70BCC" w:rsidRPr="009C6F67" w:rsidDel="00490F7F">
          <w:rPr>
            <w:rFonts w:ascii="Times New Roman" w:hAnsi="Times New Roman"/>
            <w:sz w:val="24"/>
            <w:szCs w:val="24"/>
          </w:rPr>
          <w:delText>Российская Федерация</w:delText>
        </w:r>
        <w:r w:rsidR="00F76FCE" w:rsidRPr="009C6F67" w:rsidDel="00490F7F">
          <w:rPr>
            <w:rFonts w:ascii="Times New Roman" w:hAnsi="Times New Roman"/>
            <w:sz w:val="24"/>
            <w:szCs w:val="24"/>
          </w:rPr>
          <w:delText>, 109012, г. Москва, М. Черкасский пер., д. 2</w:delText>
        </w:r>
        <w:r w:rsidRPr="009C6F67" w:rsidDel="00490F7F">
          <w:rPr>
            <w:rFonts w:ascii="Times New Roman" w:hAnsi="Times New Roman"/>
            <w:sz w:val="24"/>
            <w:szCs w:val="24"/>
          </w:rPr>
          <w:delText>;</w:delText>
        </w:r>
      </w:del>
    </w:p>
    <w:p w:rsidR="006337A4" w:rsidRPr="009C6F67" w:rsidDel="00490F7F" w:rsidRDefault="00B33EAE" w:rsidP="00490F7F">
      <w:pPr>
        <w:ind w:firstLine="708"/>
        <w:jc w:val="both"/>
        <w:rPr>
          <w:del w:id="22" w:author="Автор"/>
          <w:rFonts w:ascii="Times New Roman" w:hAnsi="Times New Roman"/>
          <w:sz w:val="24"/>
          <w:szCs w:val="24"/>
        </w:rPr>
      </w:pPr>
      <w:del w:id="23" w:author="Автор">
        <w:r w:rsidRPr="009C6F67" w:rsidDel="00490F7F">
          <w:rPr>
            <w:rFonts w:ascii="Times New Roman" w:hAnsi="Times New Roman"/>
            <w:sz w:val="24"/>
            <w:szCs w:val="24"/>
          </w:rPr>
          <w:delText xml:space="preserve">официальный </w:delText>
        </w:r>
        <w:r w:rsidR="00E371B3" w:rsidRPr="009C6F67" w:rsidDel="00490F7F">
          <w:rPr>
            <w:rFonts w:ascii="Times New Roman" w:hAnsi="Times New Roman"/>
            <w:sz w:val="24"/>
            <w:szCs w:val="24"/>
          </w:rPr>
          <w:delText>сайт</w:delText>
        </w:r>
        <w:r w:rsidR="006337A4" w:rsidRPr="009C6F67" w:rsidDel="00490F7F">
          <w:rPr>
            <w:rFonts w:ascii="Times New Roman" w:hAnsi="Times New Roman"/>
            <w:sz w:val="24"/>
            <w:szCs w:val="24"/>
          </w:rPr>
          <w:delText xml:space="preserve"> (веб-портал ЕАПО)</w:delText>
        </w:r>
        <w:r w:rsidR="00E371B3" w:rsidRPr="009C6F67" w:rsidDel="00490F7F">
          <w:rPr>
            <w:rFonts w:ascii="Times New Roman" w:hAnsi="Times New Roman"/>
            <w:sz w:val="24"/>
            <w:szCs w:val="24"/>
          </w:rPr>
          <w:delText xml:space="preserve">: </w:delText>
        </w:r>
        <w:r w:rsidR="006F1E15" w:rsidRPr="009C6F67" w:rsidDel="00490F7F">
          <w:fldChar w:fldCharType="begin"/>
        </w:r>
        <w:r w:rsidR="006F1E15" w:rsidRPr="009C6F67" w:rsidDel="00490F7F">
          <w:delInstrText xml:space="preserve"> HYPERLINK "http://www.eapo.org" </w:delInstrText>
        </w:r>
        <w:r w:rsidR="006F1E15" w:rsidRPr="009C6F67" w:rsidDel="00490F7F">
          <w:fldChar w:fldCharType="separate"/>
        </w:r>
        <w:r w:rsidR="00E371B3" w:rsidRPr="009C6F67" w:rsidDel="00490F7F">
          <w:rPr>
            <w:rStyle w:val="a4"/>
            <w:rFonts w:ascii="Times New Roman" w:hAnsi="Times New Roman"/>
            <w:color w:val="auto"/>
            <w:sz w:val="24"/>
            <w:szCs w:val="24"/>
            <w:u w:val="none"/>
            <w:lang w:val="en-US"/>
          </w:rPr>
          <w:delText>www</w:delText>
        </w:r>
        <w:r w:rsidR="00E371B3" w:rsidRPr="009C6F67" w:rsidDel="00490F7F">
          <w:rPr>
            <w:rStyle w:val="a4"/>
            <w:rFonts w:ascii="Times New Roman" w:hAnsi="Times New Roman"/>
            <w:color w:val="auto"/>
            <w:sz w:val="24"/>
            <w:szCs w:val="24"/>
            <w:u w:val="none"/>
          </w:rPr>
          <w:delText>.</w:delText>
        </w:r>
        <w:r w:rsidR="00E371B3" w:rsidRPr="009C6F67" w:rsidDel="00490F7F">
          <w:rPr>
            <w:rStyle w:val="a4"/>
            <w:rFonts w:ascii="Times New Roman" w:hAnsi="Times New Roman"/>
            <w:color w:val="auto"/>
            <w:sz w:val="24"/>
            <w:szCs w:val="24"/>
            <w:u w:val="none"/>
            <w:lang w:val="en-US"/>
          </w:rPr>
          <w:delText>eapo</w:delText>
        </w:r>
        <w:r w:rsidR="00E371B3" w:rsidRPr="009C6F67" w:rsidDel="00490F7F">
          <w:rPr>
            <w:rStyle w:val="a4"/>
            <w:rFonts w:ascii="Times New Roman" w:hAnsi="Times New Roman"/>
            <w:color w:val="auto"/>
            <w:sz w:val="24"/>
            <w:szCs w:val="24"/>
            <w:u w:val="none"/>
          </w:rPr>
          <w:delText>.</w:delText>
        </w:r>
        <w:r w:rsidR="00E371B3" w:rsidRPr="009C6F67" w:rsidDel="00490F7F">
          <w:rPr>
            <w:rStyle w:val="a4"/>
            <w:rFonts w:ascii="Times New Roman" w:hAnsi="Times New Roman"/>
            <w:color w:val="auto"/>
            <w:sz w:val="24"/>
            <w:szCs w:val="24"/>
            <w:u w:val="none"/>
            <w:lang w:val="en-US"/>
          </w:rPr>
          <w:delText>org</w:delText>
        </w:r>
        <w:r w:rsidR="006F1E15" w:rsidRPr="009C6F67" w:rsidDel="00490F7F">
          <w:rPr>
            <w:rStyle w:val="a4"/>
            <w:rFonts w:ascii="Times New Roman" w:hAnsi="Times New Roman"/>
            <w:color w:val="auto"/>
            <w:sz w:val="24"/>
            <w:szCs w:val="24"/>
            <w:u w:val="none"/>
            <w:lang w:val="en-US"/>
          </w:rPr>
          <w:fldChar w:fldCharType="end"/>
        </w:r>
        <w:r w:rsidRPr="009C6F67" w:rsidDel="00490F7F">
          <w:rPr>
            <w:rStyle w:val="a4"/>
            <w:rFonts w:ascii="Times New Roman" w:hAnsi="Times New Roman"/>
            <w:color w:val="auto"/>
            <w:sz w:val="24"/>
            <w:szCs w:val="24"/>
            <w:u w:val="none"/>
          </w:rPr>
          <w:delText>;</w:delText>
        </w:r>
      </w:del>
    </w:p>
    <w:p w:rsidR="006337A4" w:rsidRPr="009C6F67" w:rsidDel="00490F7F" w:rsidRDefault="00B33EAE" w:rsidP="00490F7F">
      <w:pPr>
        <w:ind w:firstLine="708"/>
        <w:jc w:val="both"/>
        <w:rPr>
          <w:del w:id="24" w:author="Автор"/>
          <w:rFonts w:ascii="Times New Roman" w:hAnsi="Times New Roman"/>
          <w:sz w:val="24"/>
          <w:szCs w:val="24"/>
        </w:rPr>
      </w:pPr>
      <w:del w:id="25" w:author="Автор">
        <w:r w:rsidRPr="009C6F67" w:rsidDel="00490F7F">
          <w:rPr>
            <w:rFonts w:ascii="Times New Roman" w:hAnsi="Times New Roman"/>
            <w:sz w:val="24"/>
            <w:szCs w:val="24"/>
          </w:rPr>
          <w:delText xml:space="preserve">адрес </w:delText>
        </w:r>
        <w:r w:rsidR="006337A4" w:rsidRPr="009C6F67" w:rsidDel="00490F7F">
          <w:rPr>
            <w:rFonts w:ascii="Times New Roman" w:hAnsi="Times New Roman"/>
            <w:sz w:val="24"/>
            <w:szCs w:val="24"/>
          </w:rPr>
          <w:delText>электронной почты</w:delText>
        </w:r>
        <w:r w:rsidR="000266EC" w:rsidRPr="009C6F67" w:rsidDel="00490F7F">
          <w:rPr>
            <w:rFonts w:ascii="Times New Roman" w:hAnsi="Times New Roman"/>
            <w:sz w:val="24"/>
            <w:szCs w:val="24"/>
          </w:rPr>
          <w:delText xml:space="preserve"> (по вопросам закупок)</w:delText>
        </w:r>
        <w:r w:rsidR="006337A4" w:rsidRPr="009C6F67" w:rsidDel="00490F7F">
          <w:rPr>
            <w:rFonts w:ascii="Times New Roman" w:hAnsi="Times New Roman"/>
            <w:sz w:val="24"/>
            <w:szCs w:val="24"/>
          </w:rPr>
          <w:delText xml:space="preserve">: </w:delText>
        </w:r>
        <w:r w:rsidR="006F1E15" w:rsidRPr="009C6F67" w:rsidDel="00490F7F">
          <w:fldChar w:fldCharType="begin"/>
        </w:r>
        <w:r w:rsidR="006F1E15" w:rsidRPr="009C6F67" w:rsidDel="00490F7F">
          <w:delInstrText xml:space="preserve"> HYPERLINK "mailto:info@eapo.org" </w:delInstrText>
        </w:r>
        <w:r w:rsidR="006F1E15" w:rsidRPr="009C6F67" w:rsidDel="00490F7F">
          <w:fldChar w:fldCharType="separate"/>
        </w:r>
        <w:r w:rsidR="006337A4" w:rsidRPr="009C6F67" w:rsidDel="00490F7F">
          <w:rPr>
            <w:rFonts w:ascii="Times New Roman" w:hAnsi="Times New Roman"/>
            <w:sz w:val="24"/>
            <w:szCs w:val="24"/>
            <w:lang w:val="en-US"/>
          </w:rPr>
          <w:delText>zakupki</w:delText>
        </w:r>
        <w:r w:rsidR="006337A4" w:rsidRPr="009C6F67" w:rsidDel="00490F7F">
          <w:rPr>
            <w:rFonts w:ascii="Times New Roman" w:hAnsi="Times New Roman"/>
            <w:sz w:val="24"/>
            <w:szCs w:val="24"/>
          </w:rPr>
          <w:delText>@eapo.org</w:delText>
        </w:r>
        <w:r w:rsidR="006F1E15" w:rsidRPr="009C6F67" w:rsidDel="00490F7F">
          <w:rPr>
            <w:rFonts w:ascii="Times New Roman" w:hAnsi="Times New Roman"/>
            <w:sz w:val="24"/>
            <w:szCs w:val="24"/>
          </w:rPr>
          <w:fldChar w:fldCharType="end"/>
        </w:r>
        <w:r w:rsidRPr="009C6F67" w:rsidDel="00490F7F">
          <w:rPr>
            <w:rFonts w:ascii="Times New Roman" w:hAnsi="Times New Roman"/>
            <w:sz w:val="24"/>
            <w:szCs w:val="24"/>
          </w:rPr>
          <w:delText>;</w:delText>
        </w:r>
      </w:del>
    </w:p>
    <w:p w:rsidR="00C95023" w:rsidRPr="009C6F67" w:rsidDel="00490F7F" w:rsidRDefault="00B33EAE" w:rsidP="00490F7F">
      <w:pPr>
        <w:ind w:firstLine="708"/>
        <w:jc w:val="both"/>
        <w:rPr>
          <w:del w:id="26" w:author="Автор"/>
          <w:rFonts w:ascii="Times New Roman" w:hAnsi="Times New Roman"/>
          <w:sz w:val="24"/>
          <w:szCs w:val="24"/>
        </w:rPr>
      </w:pPr>
      <w:del w:id="27" w:author="Автор">
        <w:r w:rsidRPr="009C6F67" w:rsidDel="00490F7F">
          <w:rPr>
            <w:rFonts w:ascii="Times New Roman" w:hAnsi="Times New Roman"/>
            <w:sz w:val="24"/>
            <w:szCs w:val="24"/>
          </w:rPr>
          <w:delText xml:space="preserve">контактный </w:delText>
        </w:r>
        <w:r w:rsidR="00F76FCE" w:rsidRPr="009C6F67" w:rsidDel="00490F7F">
          <w:rPr>
            <w:rFonts w:ascii="Times New Roman" w:hAnsi="Times New Roman"/>
            <w:sz w:val="24"/>
            <w:szCs w:val="24"/>
          </w:rPr>
          <w:delText xml:space="preserve">телефон: </w:delText>
        </w:r>
        <w:r w:rsidR="00C95023" w:rsidRPr="009C6F67" w:rsidDel="00490F7F">
          <w:rPr>
            <w:rFonts w:ascii="Times New Roman" w:hAnsi="Times New Roman"/>
            <w:sz w:val="24"/>
            <w:szCs w:val="24"/>
          </w:rPr>
          <w:delText>+ 7 (495) 411-61-61</w:delText>
        </w:r>
        <w:r w:rsidRPr="009C6F67" w:rsidDel="00490F7F">
          <w:rPr>
            <w:rFonts w:ascii="Times New Roman" w:hAnsi="Times New Roman"/>
            <w:sz w:val="24"/>
            <w:szCs w:val="24"/>
          </w:rPr>
          <w:delText>;</w:delText>
        </w:r>
      </w:del>
    </w:p>
    <w:p w:rsidR="008A639E" w:rsidRPr="009C6F67" w:rsidDel="00490F7F" w:rsidRDefault="00B33EAE" w:rsidP="00490F7F">
      <w:pPr>
        <w:pStyle w:val="a3"/>
        <w:ind w:left="0" w:firstLine="708"/>
        <w:contextualSpacing w:val="0"/>
        <w:jc w:val="both"/>
        <w:rPr>
          <w:del w:id="28" w:author="Автор"/>
          <w:rFonts w:ascii="Times New Roman" w:hAnsi="Times New Roman"/>
          <w:sz w:val="24"/>
          <w:szCs w:val="24"/>
        </w:rPr>
      </w:pPr>
      <w:del w:id="29" w:author="Автор">
        <w:r w:rsidRPr="009C6F67" w:rsidDel="00490F7F">
          <w:rPr>
            <w:rFonts w:ascii="Times New Roman" w:hAnsi="Times New Roman"/>
            <w:sz w:val="24"/>
            <w:szCs w:val="24"/>
          </w:rPr>
          <w:delText>ф</w:delText>
        </w:r>
        <w:r w:rsidR="00F84544" w:rsidRPr="009C6F67" w:rsidDel="00490F7F">
          <w:rPr>
            <w:rFonts w:ascii="Times New Roman" w:hAnsi="Times New Roman"/>
            <w:sz w:val="24"/>
            <w:szCs w:val="24"/>
          </w:rPr>
          <w:delText>акс: + 7 (495) 621-24-23</w:delText>
        </w:r>
      </w:del>
    </w:p>
    <w:p w:rsidR="00F76FCE" w:rsidRPr="009C6F67" w:rsidDel="00490F7F" w:rsidRDefault="00F76FCE" w:rsidP="00490F7F">
      <w:pPr>
        <w:pStyle w:val="a3"/>
        <w:ind w:left="0"/>
        <w:contextualSpacing w:val="0"/>
        <w:jc w:val="both"/>
        <w:rPr>
          <w:del w:id="30" w:author="Автор"/>
          <w:rFonts w:ascii="Times New Roman" w:hAnsi="Times New Roman"/>
          <w:sz w:val="24"/>
          <w:szCs w:val="24"/>
        </w:rPr>
      </w:pPr>
    </w:p>
    <w:p w:rsidR="00932995" w:rsidRPr="009C6F67" w:rsidDel="00490F7F" w:rsidRDefault="0083422C" w:rsidP="00490F7F">
      <w:pPr>
        <w:ind w:firstLine="708"/>
        <w:jc w:val="both"/>
        <w:rPr>
          <w:del w:id="31" w:author="Автор"/>
          <w:rFonts w:ascii="Times New Roman" w:hAnsi="Times New Roman"/>
          <w:sz w:val="24"/>
          <w:szCs w:val="24"/>
        </w:rPr>
      </w:pPr>
      <w:del w:id="32" w:author="Автор">
        <w:r w:rsidRPr="009C6F67" w:rsidDel="00490F7F">
          <w:rPr>
            <w:rFonts w:ascii="Times New Roman" w:hAnsi="Times New Roman"/>
            <w:b/>
            <w:sz w:val="24"/>
            <w:szCs w:val="24"/>
          </w:rPr>
          <w:delText>3.</w:delText>
        </w:r>
        <w:r w:rsidR="001229BC" w:rsidRPr="009C6F67" w:rsidDel="00490F7F">
          <w:rPr>
            <w:rFonts w:ascii="Times New Roman" w:hAnsi="Times New Roman"/>
            <w:b/>
            <w:sz w:val="24"/>
            <w:szCs w:val="24"/>
          </w:rPr>
          <w:delText>  </w:delText>
        </w:r>
        <w:r w:rsidR="00F76FCE" w:rsidRPr="009C6F67" w:rsidDel="00490F7F">
          <w:rPr>
            <w:rFonts w:ascii="Times New Roman" w:hAnsi="Times New Roman"/>
            <w:b/>
            <w:sz w:val="24"/>
            <w:szCs w:val="24"/>
          </w:rPr>
          <w:delText>Предмет договора:</w:delText>
        </w:r>
        <w:r w:rsidR="00F76FCE" w:rsidRPr="009C6F67" w:rsidDel="00490F7F">
          <w:rPr>
            <w:rFonts w:ascii="Times New Roman" w:hAnsi="Times New Roman"/>
            <w:sz w:val="24"/>
            <w:szCs w:val="24"/>
          </w:rPr>
          <w:delText xml:space="preserve"> </w:delText>
        </w:r>
        <w:r w:rsidR="00A258CA" w:rsidRPr="009C6F67" w:rsidDel="00490F7F">
          <w:rPr>
            <w:rFonts w:ascii="Times New Roman" w:hAnsi="Times New Roman"/>
            <w:sz w:val="24"/>
            <w:szCs w:val="24"/>
          </w:rPr>
          <w:delText>поставка</w:delText>
        </w:r>
        <w:r w:rsidR="00AA7B6A" w:rsidRPr="009C6F67" w:rsidDel="00490F7F">
          <w:rPr>
            <w:rFonts w:ascii="Times New Roman" w:hAnsi="Times New Roman"/>
            <w:sz w:val="24"/>
            <w:szCs w:val="24"/>
          </w:rPr>
          <w:delText xml:space="preserve"> </w:delText>
        </w:r>
        <w:r w:rsidR="00065B1C" w:rsidRPr="009C6F67" w:rsidDel="00490F7F">
          <w:rPr>
            <w:rFonts w:ascii="Times New Roman" w:hAnsi="Times New Roman"/>
            <w:sz w:val="24"/>
            <w:szCs w:val="24"/>
          </w:rPr>
          <w:delText>нов</w:delText>
        </w:r>
        <w:r w:rsidR="00A40953" w:rsidDel="00490F7F">
          <w:rPr>
            <w:rFonts w:ascii="Times New Roman" w:hAnsi="Times New Roman"/>
            <w:sz w:val="24"/>
            <w:szCs w:val="24"/>
          </w:rPr>
          <w:delText>ых (не находившихся</w:delText>
        </w:r>
        <w:r w:rsidR="00065B1C" w:rsidRPr="009C6F67" w:rsidDel="00490F7F">
          <w:rPr>
            <w:rFonts w:ascii="Times New Roman" w:hAnsi="Times New Roman"/>
            <w:sz w:val="24"/>
            <w:szCs w:val="24"/>
          </w:rPr>
          <w:delText xml:space="preserve"> в эксплуатации) </w:delText>
        </w:r>
        <w:r w:rsidR="00A40953" w:rsidRPr="00A40953" w:rsidDel="00490F7F">
          <w:rPr>
            <w:rFonts w:ascii="Times New Roman" w:hAnsi="Times New Roman"/>
            <w:sz w:val="24"/>
            <w:szCs w:val="24"/>
          </w:rPr>
          <w:delText>средств вычислительной техники для рабочих мест сотрудников</w:delText>
        </w:r>
        <w:r w:rsidR="00F112C7" w:rsidRPr="00A40953" w:rsidDel="00490F7F">
          <w:rPr>
            <w:rFonts w:ascii="Times New Roman" w:hAnsi="Times New Roman"/>
            <w:sz w:val="24"/>
            <w:szCs w:val="24"/>
          </w:rPr>
          <w:delText xml:space="preserve"> </w:delText>
        </w:r>
        <w:r w:rsidR="008D18DF" w:rsidRPr="008D18DF" w:rsidDel="00490F7F">
          <w:rPr>
            <w:rFonts w:ascii="Times New Roman" w:hAnsi="Times New Roman"/>
            <w:sz w:val="24"/>
            <w:szCs w:val="24"/>
          </w:rPr>
          <w:delText xml:space="preserve">Евразийского патентного ведомства </w:delText>
        </w:r>
        <w:r w:rsidR="008D18DF" w:rsidDel="00490F7F">
          <w:rPr>
            <w:rFonts w:ascii="Times New Roman" w:hAnsi="Times New Roman"/>
            <w:sz w:val="24"/>
            <w:szCs w:val="24"/>
          </w:rPr>
          <w:delText xml:space="preserve">ЕАПО </w:delText>
        </w:r>
        <w:r w:rsidR="00F112C7" w:rsidRPr="00A40953" w:rsidDel="00490F7F">
          <w:rPr>
            <w:rFonts w:ascii="Times New Roman" w:hAnsi="Times New Roman"/>
            <w:sz w:val="24"/>
            <w:szCs w:val="24"/>
          </w:rPr>
          <w:delText>(дале</w:delText>
        </w:r>
        <w:r w:rsidR="00F112C7" w:rsidRPr="009C6F67" w:rsidDel="00490F7F">
          <w:rPr>
            <w:rFonts w:ascii="Times New Roman" w:hAnsi="Times New Roman"/>
            <w:sz w:val="24"/>
            <w:szCs w:val="24"/>
          </w:rPr>
          <w:delText>е – товар)</w:delText>
        </w:r>
        <w:r w:rsidR="00CA76AF" w:rsidRPr="009C6F67" w:rsidDel="00490F7F">
          <w:rPr>
            <w:rFonts w:ascii="Times New Roman" w:hAnsi="Times New Roman"/>
            <w:sz w:val="24"/>
            <w:szCs w:val="24"/>
          </w:rPr>
          <w:delText>;</w:delText>
        </w:r>
        <w:r w:rsidR="00C95023" w:rsidRPr="009C6F67" w:rsidDel="00490F7F">
          <w:rPr>
            <w:rFonts w:ascii="Times New Roman" w:hAnsi="Times New Roman"/>
            <w:sz w:val="24"/>
            <w:szCs w:val="24"/>
          </w:rPr>
          <w:delText xml:space="preserve"> количество товара, требования к качественным и иным характеристикам товара</w:delText>
        </w:r>
        <w:r w:rsidR="005B189F" w:rsidRPr="009C6F67" w:rsidDel="00490F7F">
          <w:rPr>
            <w:rFonts w:ascii="Times New Roman" w:hAnsi="Times New Roman"/>
            <w:sz w:val="24"/>
            <w:szCs w:val="24"/>
          </w:rPr>
          <w:delText xml:space="preserve"> </w:delText>
        </w:r>
        <w:r w:rsidR="00C95023" w:rsidRPr="009C6F67" w:rsidDel="00490F7F">
          <w:rPr>
            <w:rFonts w:ascii="Times New Roman" w:hAnsi="Times New Roman"/>
            <w:sz w:val="24"/>
            <w:szCs w:val="24"/>
          </w:rPr>
          <w:delText xml:space="preserve">– в соответствии с условиями </w:delText>
        </w:r>
        <w:r w:rsidR="005255C8" w:rsidRPr="009C6F67" w:rsidDel="00490F7F">
          <w:rPr>
            <w:rFonts w:ascii="Times New Roman" w:hAnsi="Times New Roman"/>
            <w:sz w:val="24"/>
            <w:szCs w:val="24"/>
          </w:rPr>
          <w:delText xml:space="preserve">проекта </w:delText>
        </w:r>
        <w:r w:rsidR="00C95023" w:rsidRPr="009C6F67" w:rsidDel="00490F7F">
          <w:rPr>
            <w:rFonts w:ascii="Times New Roman" w:hAnsi="Times New Roman"/>
            <w:sz w:val="24"/>
            <w:szCs w:val="24"/>
          </w:rPr>
          <w:delText>договора.</w:delText>
        </w:r>
      </w:del>
    </w:p>
    <w:p w:rsidR="00D633C2" w:rsidRPr="009C6F67" w:rsidDel="00490F7F" w:rsidRDefault="00D633C2" w:rsidP="00490F7F">
      <w:pPr>
        <w:ind w:firstLine="708"/>
        <w:jc w:val="both"/>
        <w:rPr>
          <w:del w:id="33" w:author="Автор"/>
          <w:rFonts w:ascii="Times New Roman" w:hAnsi="Times New Roman"/>
          <w:b/>
          <w:sz w:val="24"/>
          <w:szCs w:val="24"/>
        </w:rPr>
      </w:pPr>
    </w:p>
    <w:p w:rsidR="004C2CF1" w:rsidRPr="009C6F67" w:rsidDel="00490F7F" w:rsidRDefault="00641703" w:rsidP="00490F7F">
      <w:pPr>
        <w:ind w:firstLine="708"/>
        <w:jc w:val="both"/>
        <w:rPr>
          <w:del w:id="34" w:author="Автор"/>
          <w:rFonts w:ascii="Times New Roman" w:hAnsi="Times New Roman"/>
          <w:sz w:val="24"/>
          <w:szCs w:val="24"/>
        </w:rPr>
      </w:pPr>
      <w:del w:id="35" w:author="Автор">
        <w:r w:rsidRPr="009C6F67" w:rsidDel="00490F7F">
          <w:rPr>
            <w:rFonts w:ascii="Times New Roman" w:hAnsi="Times New Roman"/>
            <w:b/>
            <w:sz w:val="24"/>
            <w:szCs w:val="24"/>
          </w:rPr>
          <w:delText>4.</w:delText>
        </w:r>
        <w:r w:rsidR="001229BC" w:rsidRPr="009C6F67" w:rsidDel="00490F7F">
          <w:rPr>
            <w:rFonts w:ascii="Times New Roman" w:hAnsi="Times New Roman"/>
            <w:b/>
            <w:sz w:val="24"/>
            <w:szCs w:val="24"/>
          </w:rPr>
          <w:delText>  </w:delText>
        </w:r>
        <w:r w:rsidR="0050563B" w:rsidRPr="009C6F67" w:rsidDel="00490F7F">
          <w:rPr>
            <w:rFonts w:ascii="Times New Roman" w:hAnsi="Times New Roman"/>
            <w:b/>
            <w:sz w:val="24"/>
            <w:szCs w:val="24"/>
          </w:rPr>
          <w:delText xml:space="preserve">Сведения о начальной </w:delText>
        </w:r>
        <w:r w:rsidR="00F76FCE" w:rsidRPr="009C6F67" w:rsidDel="00490F7F">
          <w:rPr>
            <w:rFonts w:ascii="Times New Roman" w:hAnsi="Times New Roman"/>
            <w:b/>
            <w:sz w:val="24"/>
            <w:szCs w:val="24"/>
          </w:rPr>
          <w:delText>(</w:delText>
        </w:r>
        <w:r w:rsidR="0050563B" w:rsidRPr="009C6F67" w:rsidDel="00490F7F">
          <w:rPr>
            <w:rFonts w:ascii="Times New Roman" w:hAnsi="Times New Roman"/>
            <w:b/>
            <w:sz w:val="24"/>
            <w:szCs w:val="24"/>
          </w:rPr>
          <w:delText>максимальной</w:delText>
        </w:r>
        <w:r w:rsidR="00F76FCE" w:rsidRPr="009C6F67" w:rsidDel="00490F7F">
          <w:rPr>
            <w:rFonts w:ascii="Times New Roman" w:hAnsi="Times New Roman"/>
            <w:b/>
            <w:sz w:val="24"/>
            <w:szCs w:val="24"/>
          </w:rPr>
          <w:delText>) цен</w:delText>
        </w:r>
        <w:r w:rsidR="0050563B" w:rsidRPr="009C6F67" w:rsidDel="00490F7F">
          <w:rPr>
            <w:rFonts w:ascii="Times New Roman" w:hAnsi="Times New Roman"/>
            <w:b/>
            <w:sz w:val="24"/>
            <w:szCs w:val="24"/>
          </w:rPr>
          <w:delText>е</w:delText>
        </w:r>
        <w:r w:rsidR="00F76FCE" w:rsidRPr="009C6F67" w:rsidDel="00490F7F">
          <w:rPr>
            <w:rFonts w:ascii="Times New Roman" w:hAnsi="Times New Roman"/>
            <w:b/>
            <w:sz w:val="24"/>
            <w:szCs w:val="24"/>
          </w:rPr>
          <w:delText xml:space="preserve"> договора:</w:delText>
        </w:r>
        <w:r w:rsidR="0047029F" w:rsidRPr="009C6F67" w:rsidDel="00490F7F">
          <w:rPr>
            <w:rFonts w:ascii="Times New Roman" w:hAnsi="Times New Roman"/>
            <w:sz w:val="24"/>
            <w:szCs w:val="24"/>
          </w:rPr>
          <w:delText xml:space="preserve"> </w:delText>
        </w:r>
        <w:r w:rsidR="002A0608" w:rsidRPr="009C6F67" w:rsidDel="00490F7F">
          <w:rPr>
            <w:rFonts w:ascii="Times New Roman" w:hAnsi="Times New Roman"/>
            <w:sz w:val="24"/>
            <w:szCs w:val="24"/>
          </w:rPr>
          <w:delText>н</w:delText>
        </w:r>
        <w:r w:rsidR="0050563B" w:rsidRPr="009C6F67" w:rsidDel="00490F7F">
          <w:rPr>
            <w:rFonts w:ascii="Times New Roman" w:hAnsi="Times New Roman"/>
            <w:sz w:val="24"/>
            <w:szCs w:val="24"/>
          </w:rPr>
          <w:delText>ачальная (максимальная) цена договора</w:delText>
        </w:r>
        <w:r w:rsidR="00F03997" w:rsidRPr="009C6F67" w:rsidDel="00490F7F">
          <w:rPr>
            <w:rFonts w:ascii="Times New Roman" w:hAnsi="Times New Roman"/>
            <w:sz w:val="24"/>
            <w:szCs w:val="24"/>
          </w:rPr>
          <w:delText xml:space="preserve"> </w:delText>
        </w:r>
        <w:r w:rsidR="0050563B" w:rsidRPr="009C6F67" w:rsidDel="00490F7F">
          <w:rPr>
            <w:rFonts w:ascii="Times New Roman" w:hAnsi="Times New Roman"/>
            <w:sz w:val="24"/>
            <w:szCs w:val="24"/>
          </w:rPr>
          <w:delText xml:space="preserve">составляет </w:delText>
        </w:r>
        <w:r w:rsidR="00FF2ABE" w:rsidRPr="00490F7F" w:rsidDel="00490F7F">
          <w:rPr>
            <w:rFonts w:ascii="Times New Roman" w:hAnsi="Times New Roman"/>
            <w:sz w:val="24"/>
            <w:szCs w:val="24"/>
          </w:rPr>
          <w:delText>5</w:delText>
        </w:r>
        <w:r w:rsidR="00B33EAE" w:rsidRPr="00490F7F" w:rsidDel="00490F7F">
          <w:rPr>
            <w:rFonts w:ascii="Times New Roman" w:hAnsi="Times New Roman"/>
            <w:sz w:val="24"/>
            <w:szCs w:val="24"/>
          </w:rPr>
          <w:delText> </w:delText>
        </w:r>
        <w:r w:rsidR="008148FC" w:rsidRPr="00490F7F" w:rsidDel="00490F7F">
          <w:rPr>
            <w:rFonts w:ascii="Times New Roman" w:hAnsi="Times New Roman"/>
            <w:sz w:val="24"/>
            <w:szCs w:val="24"/>
          </w:rPr>
          <w:delText>774 </w:delText>
        </w:r>
        <w:r w:rsidR="00E02FCB" w:rsidRPr="00490F7F" w:rsidDel="00490F7F">
          <w:rPr>
            <w:rFonts w:ascii="Times New Roman" w:hAnsi="Times New Roman"/>
            <w:sz w:val="24"/>
            <w:szCs w:val="24"/>
          </w:rPr>
          <w:delText>00</w:delText>
        </w:r>
        <w:r w:rsidR="00BF10F8" w:rsidRPr="00490F7F" w:rsidDel="00490F7F">
          <w:rPr>
            <w:rFonts w:ascii="Times New Roman" w:hAnsi="Times New Roman"/>
            <w:sz w:val="24"/>
            <w:szCs w:val="24"/>
          </w:rPr>
          <w:delText>0</w:delText>
        </w:r>
        <w:r w:rsidR="000D2B9A" w:rsidRPr="00490F7F" w:rsidDel="00490F7F">
          <w:rPr>
            <w:rFonts w:ascii="Times New Roman" w:hAnsi="Times New Roman"/>
            <w:sz w:val="24"/>
            <w:szCs w:val="24"/>
          </w:rPr>
          <w:delText>,00 (</w:delText>
        </w:r>
        <w:r w:rsidR="00FF2ABE" w:rsidRPr="00490F7F" w:rsidDel="00490F7F">
          <w:rPr>
            <w:rFonts w:ascii="Times New Roman" w:hAnsi="Times New Roman"/>
            <w:sz w:val="24"/>
            <w:szCs w:val="24"/>
          </w:rPr>
          <w:delText>пять</w:delText>
        </w:r>
        <w:r w:rsidR="00E02FCB" w:rsidRPr="00490F7F" w:rsidDel="00490F7F">
          <w:rPr>
            <w:rFonts w:ascii="Times New Roman" w:hAnsi="Times New Roman"/>
            <w:sz w:val="24"/>
            <w:szCs w:val="24"/>
          </w:rPr>
          <w:delText xml:space="preserve"> миллионов</w:delText>
        </w:r>
        <w:r w:rsidR="008148FC" w:rsidRPr="00490F7F" w:rsidDel="00490F7F">
          <w:rPr>
            <w:rFonts w:ascii="Times New Roman" w:hAnsi="Times New Roman"/>
            <w:sz w:val="24"/>
            <w:szCs w:val="24"/>
          </w:rPr>
          <w:delText xml:space="preserve"> семьсот семьдесят четыре тысячи</w:delText>
        </w:r>
        <w:r w:rsidR="000D2B9A" w:rsidRPr="00490F7F" w:rsidDel="00490F7F">
          <w:rPr>
            <w:rFonts w:ascii="Times New Roman" w:hAnsi="Times New Roman"/>
            <w:sz w:val="24"/>
            <w:szCs w:val="24"/>
          </w:rPr>
          <w:delText>)</w:delText>
        </w:r>
        <w:r w:rsidR="006E7999" w:rsidRPr="00490F7F" w:rsidDel="00490F7F">
          <w:rPr>
            <w:rFonts w:ascii="Times New Roman" w:hAnsi="Times New Roman"/>
            <w:sz w:val="24"/>
            <w:szCs w:val="24"/>
          </w:rPr>
          <w:delText xml:space="preserve"> </w:delText>
        </w:r>
        <w:r w:rsidR="00A94672" w:rsidRPr="00490F7F" w:rsidDel="00490F7F">
          <w:rPr>
            <w:rFonts w:ascii="Times New Roman" w:hAnsi="Times New Roman"/>
            <w:sz w:val="24"/>
            <w:szCs w:val="24"/>
          </w:rPr>
          <w:delText>рублей</w:delText>
        </w:r>
        <w:r w:rsidR="00A05526" w:rsidRPr="00490F7F" w:rsidDel="00490F7F">
          <w:rPr>
            <w:rFonts w:ascii="Times New Roman" w:hAnsi="Times New Roman"/>
            <w:sz w:val="24"/>
            <w:szCs w:val="24"/>
          </w:rPr>
          <w:delText xml:space="preserve"> </w:delText>
        </w:r>
        <w:r w:rsidR="00A94672" w:rsidRPr="00490F7F" w:rsidDel="00490F7F">
          <w:rPr>
            <w:rFonts w:ascii="Times New Roman" w:hAnsi="Times New Roman"/>
            <w:sz w:val="24"/>
            <w:szCs w:val="24"/>
          </w:rPr>
          <w:delText>00</w:delText>
        </w:r>
        <w:r w:rsidR="00FA2A19" w:rsidRPr="00490F7F" w:rsidDel="00490F7F">
          <w:rPr>
            <w:rFonts w:ascii="Times New Roman" w:hAnsi="Times New Roman"/>
            <w:sz w:val="24"/>
            <w:szCs w:val="24"/>
          </w:rPr>
          <w:delText xml:space="preserve"> копеек</w:delText>
        </w:r>
        <w:r w:rsidR="000D2B9A" w:rsidRPr="00490F7F" w:rsidDel="00490F7F">
          <w:rPr>
            <w:rFonts w:ascii="Times New Roman" w:hAnsi="Times New Roman"/>
            <w:sz w:val="24"/>
            <w:szCs w:val="24"/>
          </w:rPr>
          <w:delText xml:space="preserve"> </w:delText>
        </w:r>
        <w:r w:rsidR="00E02FCB" w:rsidRPr="00490F7F" w:rsidDel="00490F7F">
          <w:rPr>
            <w:rFonts w:ascii="Times New Roman" w:hAnsi="Times New Roman"/>
            <w:sz w:val="24"/>
            <w:szCs w:val="24"/>
          </w:rPr>
          <w:delText>с</w:delText>
        </w:r>
        <w:r w:rsidR="00274259" w:rsidRPr="008148FC" w:rsidDel="00490F7F">
          <w:rPr>
            <w:rFonts w:ascii="Times New Roman" w:hAnsi="Times New Roman"/>
            <w:sz w:val="24"/>
            <w:szCs w:val="24"/>
          </w:rPr>
          <w:delText xml:space="preserve"> </w:delText>
        </w:r>
        <w:r w:rsidR="00E02FCB" w:rsidRPr="008148FC" w:rsidDel="00490F7F">
          <w:rPr>
            <w:rFonts w:ascii="Times New Roman" w:hAnsi="Times New Roman"/>
            <w:sz w:val="24"/>
            <w:szCs w:val="24"/>
          </w:rPr>
          <w:delText>учетом</w:delText>
        </w:r>
        <w:r w:rsidR="00B33EAE" w:rsidRPr="008148FC" w:rsidDel="00490F7F">
          <w:rPr>
            <w:rFonts w:ascii="Times New Roman" w:hAnsi="Times New Roman"/>
            <w:sz w:val="24"/>
            <w:szCs w:val="24"/>
          </w:rPr>
          <w:delText xml:space="preserve"> </w:delText>
        </w:r>
        <w:r w:rsidR="008176F1" w:rsidRPr="008148FC" w:rsidDel="00490F7F">
          <w:rPr>
            <w:rFonts w:ascii="Times New Roman" w:hAnsi="Times New Roman"/>
            <w:sz w:val="24"/>
            <w:szCs w:val="24"/>
          </w:rPr>
          <w:delText>налога на добавленную стоимость</w:delText>
        </w:r>
        <w:r w:rsidR="00274259" w:rsidRPr="008148FC" w:rsidDel="00490F7F">
          <w:rPr>
            <w:rFonts w:ascii="Times New Roman" w:hAnsi="Times New Roman"/>
            <w:sz w:val="24"/>
            <w:szCs w:val="24"/>
          </w:rPr>
          <w:delText>.</w:delText>
        </w:r>
        <w:r w:rsidR="00274259" w:rsidRPr="009C6F67" w:rsidDel="00490F7F">
          <w:rPr>
            <w:rFonts w:ascii="Times New Roman" w:hAnsi="Times New Roman"/>
            <w:sz w:val="24"/>
            <w:szCs w:val="24"/>
          </w:rPr>
          <w:delText xml:space="preserve"> </w:delText>
        </w:r>
      </w:del>
    </w:p>
    <w:p w:rsidR="000D2B9A" w:rsidRPr="009C6F67" w:rsidDel="00490F7F" w:rsidRDefault="000D2B9A" w:rsidP="00490F7F">
      <w:pPr>
        <w:ind w:firstLine="708"/>
        <w:jc w:val="both"/>
        <w:rPr>
          <w:del w:id="36" w:author="Автор"/>
          <w:rFonts w:ascii="Times New Roman" w:hAnsi="Times New Roman"/>
          <w:i/>
          <w:sz w:val="24"/>
          <w:szCs w:val="24"/>
        </w:rPr>
      </w:pPr>
    </w:p>
    <w:p w:rsidR="00BD41BA" w:rsidRPr="009C6F67" w:rsidDel="00490F7F" w:rsidRDefault="00210BD3" w:rsidP="00490F7F">
      <w:pPr>
        <w:ind w:firstLine="708"/>
        <w:jc w:val="both"/>
        <w:rPr>
          <w:del w:id="37" w:author="Автор"/>
          <w:rFonts w:ascii="Times New Roman" w:hAnsi="Times New Roman"/>
          <w:b/>
          <w:sz w:val="24"/>
          <w:szCs w:val="24"/>
        </w:rPr>
      </w:pPr>
      <w:del w:id="38" w:author="Автор">
        <w:r w:rsidRPr="009C6F67" w:rsidDel="00490F7F">
          <w:rPr>
            <w:rFonts w:ascii="Times New Roman" w:hAnsi="Times New Roman"/>
            <w:b/>
            <w:sz w:val="24"/>
            <w:szCs w:val="24"/>
          </w:rPr>
          <w:delText>5.</w:delText>
        </w:r>
        <w:r w:rsidR="001229BC" w:rsidRPr="009C6F67" w:rsidDel="00490F7F">
          <w:rPr>
            <w:rFonts w:ascii="Times New Roman" w:hAnsi="Times New Roman"/>
            <w:b/>
            <w:sz w:val="24"/>
            <w:szCs w:val="24"/>
          </w:rPr>
          <w:delText>  </w:delText>
        </w:r>
        <w:r w:rsidR="00BD41BA" w:rsidRPr="009C6F67" w:rsidDel="00490F7F">
          <w:rPr>
            <w:rFonts w:ascii="Times New Roman" w:hAnsi="Times New Roman"/>
            <w:b/>
            <w:sz w:val="24"/>
            <w:szCs w:val="24"/>
          </w:rPr>
          <w:delText>Предоставление документации о закупке</w:delText>
        </w:r>
        <w:r w:rsidR="005255C8" w:rsidRPr="009C6F67" w:rsidDel="00490F7F">
          <w:rPr>
            <w:rFonts w:ascii="Times New Roman" w:hAnsi="Times New Roman"/>
            <w:b/>
            <w:sz w:val="24"/>
            <w:szCs w:val="24"/>
          </w:rPr>
          <w:delText xml:space="preserve">: </w:delText>
        </w:r>
        <w:r w:rsidR="005255C8" w:rsidRPr="009C6F67" w:rsidDel="00490F7F">
          <w:rPr>
            <w:rFonts w:ascii="Times New Roman" w:hAnsi="Times New Roman"/>
            <w:sz w:val="24"/>
            <w:szCs w:val="24"/>
          </w:rPr>
          <w:delText>д</w:delText>
        </w:r>
        <w:r w:rsidR="00BD41BA" w:rsidRPr="009C6F67" w:rsidDel="00490F7F">
          <w:rPr>
            <w:rFonts w:ascii="Times New Roman" w:hAnsi="Times New Roman"/>
            <w:sz w:val="24"/>
            <w:szCs w:val="24"/>
          </w:rPr>
          <w:delText>окументация о закупке, а также все относящиеся к ней изменения и разъяснения размещ</w:delText>
        </w:r>
        <w:r w:rsidR="00575432" w:rsidRPr="009C6F67" w:rsidDel="00490F7F">
          <w:rPr>
            <w:rFonts w:ascii="Times New Roman" w:hAnsi="Times New Roman"/>
            <w:sz w:val="24"/>
            <w:szCs w:val="24"/>
          </w:rPr>
          <w:delText>ены</w:delText>
        </w:r>
        <w:r w:rsidR="00BD41BA" w:rsidRPr="009C6F67" w:rsidDel="00490F7F">
          <w:rPr>
            <w:rFonts w:ascii="Times New Roman" w:hAnsi="Times New Roman"/>
            <w:sz w:val="24"/>
            <w:szCs w:val="24"/>
          </w:rPr>
          <w:delText xml:space="preserve"> на официальном сайте </w:delText>
        </w:r>
        <w:r w:rsidR="00060969" w:rsidRPr="009C6F67" w:rsidDel="00490F7F">
          <w:rPr>
            <w:rFonts w:ascii="Times New Roman" w:hAnsi="Times New Roman"/>
            <w:sz w:val="24"/>
            <w:szCs w:val="24"/>
          </w:rPr>
          <w:delText>в разделе «Закупки»</w:delText>
        </w:r>
        <w:r w:rsidR="00BD41BA" w:rsidRPr="009C6F67" w:rsidDel="00490F7F">
          <w:rPr>
            <w:rFonts w:ascii="Times New Roman" w:hAnsi="Times New Roman"/>
            <w:sz w:val="24"/>
            <w:szCs w:val="24"/>
          </w:rPr>
          <w:delText>.</w:delText>
        </w:r>
      </w:del>
    </w:p>
    <w:p w:rsidR="00BD41BA" w:rsidRPr="009C6F67" w:rsidDel="00490F7F" w:rsidRDefault="00BD41BA" w:rsidP="00490F7F">
      <w:pPr>
        <w:ind w:firstLine="708"/>
        <w:jc w:val="both"/>
        <w:rPr>
          <w:del w:id="39" w:author="Автор"/>
          <w:rFonts w:ascii="Times New Roman" w:hAnsi="Times New Roman"/>
          <w:b/>
          <w:sz w:val="24"/>
          <w:szCs w:val="24"/>
        </w:rPr>
      </w:pPr>
    </w:p>
    <w:p w:rsidR="0073421C" w:rsidRPr="009C6F67" w:rsidDel="00490F7F" w:rsidRDefault="00BD41BA" w:rsidP="00490F7F">
      <w:pPr>
        <w:ind w:firstLine="708"/>
        <w:jc w:val="both"/>
        <w:rPr>
          <w:del w:id="40" w:author="Автор"/>
          <w:rFonts w:ascii="Times New Roman" w:hAnsi="Times New Roman"/>
          <w:b/>
          <w:sz w:val="24"/>
          <w:szCs w:val="24"/>
        </w:rPr>
      </w:pPr>
      <w:del w:id="41" w:author="Автор">
        <w:r w:rsidRPr="009C6F67" w:rsidDel="00490F7F">
          <w:rPr>
            <w:rFonts w:ascii="Times New Roman" w:hAnsi="Times New Roman"/>
            <w:b/>
            <w:sz w:val="24"/>
            <w:szCs w:val="24"/>
          </w:rPr>
          <w:delText>6.</w:delText>
        </w:r>
        <w:r w:rsidR="001229BC" w:rsidRPr="009C6F67" w:rsidDel="00490F7F">
          <w:rPr>
            <w:rFonts w:ascii="Times New Roman" w:hAnsi="Times New Roman"/>
            <w:b/>
            <w:sz w:val="24"/>
            <w:szCs w:val="24"/>
          </w:rPr>
          <w:delText>  </w:delText>
        </w:r>
        <w:r w:rsidR="00210BD3" w:rsidRPr="009C6F67" w:rsidDel="00490F7F">
          <w:rPr>
            <w:rFonts w:ascii="Times New Roman" w:hAnsi="Times New Roman"/>
            <w:b/>
            <w:sz w:val="24"/>
            <w:szCs w:val="24"/>
          </w:rPr>
          <w:delText xml:space="preserve">Срок, место и порядок предоставления </w:delText>
        </w:r>
        <w:r w:rsidR="002A0608" w:rsidRPr="009C6F67" w:rsidDel="00490F7F">
          <w:rPr>
            <w:rFonts w:ascii="Times New Roman" w:hAnsi="Times New Roman"/>
            <w:b/>
            <w:sz w:val="24"/>
            <w:szCs w:val="24"/>
          </w:rPr>
          <w:delText>заявок на участие в закупке</w:delText>
        </w:r>
        <w:r w:rsidR="00210BD3" w:rsidRPr="009C6F67" w:rsidDel="00490F7F">
          <w:rPr>
            <w:rFonts w:ascii="Times New Roman" w:hAnsi="Times New Roman"/>
            <w:b/>
            <w:sz w:val="24"/>
            <w:szCs w:val="24"/>
          </w:rPr>
          <w:delText xml:space="preserve">: </w:delText>
        </w:r>
      </w:del>
    </w:p>
    <w:p w:rsidR="00BD41BA" w:rsidRPr="009C6F67" w:rsidDel="00490F7F" w:rsidRDefault="00BD41BA" w:rsidP="00490F7F">
      <w:pPr>
        <w:pStyle w:val="Default"/>
        <w:ind w:firstLine="709"/>
        <w:jc w:val="both"/>
        <w:rPr>
          <w:del w:id="42" w:author="Автор"/>
          <w:bCs/>
        </w:rPr>
      </w:pPr>
      <w:del w:id="43" w:author="Автор">
        <w:r w:rsidRPr="009C6F67" w:rsidDel="00490F7F">
          <w:rPr>
            <w:bCs/>
            <w:spacing w:val="-4"/>
          </w:rPr>
          <w:delText xml:space="preserve">Заявки на участие в закупке представляются с </w:delText>
        </w:r>
        <w:r w:rsidR="00657DD5" w:rsidDel="00490F7F">
          <w:rPr>
            <w:b/>
            <w:bCs/>
            <w:spacing w:val="-4"/>
          </w:rPr>
          <w:delText>5</w:delText>
        </w:r>
        <w:r w:rsidR="004C2CF1" w:rsidRPr="009C6F67" w:rsidDel="00490F7F">
          <w:rPr>
            <w:b/>
            <w:bCs/>
            <w:spacing w:val="-4"/>
          </w:rPr>
          <w:delText xml:space="preserve"> </w:delText>
        </w:r>
        <w:r w:rsidR="00657DD5" w:rsidDel="00490F7F">
          <w:rPr>
            <w:b/>
            <w:bCs/>
            <w:spacing w:val="-4"/>
          </w:rPr>
          <w:delText>сентября</w:delText>
        </w:r>
        <w:r w:rsidR="006E7999" w:rsidRPr="009C6F67" w:rsidDel="00490F7F">
          <w:rPr>
            <w:b/>
            <w:bCs/>
            <w:spacing w:val="-4"/>
          </w:rPr>
          <w:delText xml:space="preserve"> </w:delText>
        </w:r>
        <w:r w:rsidR="008D0DF0" w:rsidRPr="009C6F67" w:rsidDel="00490F7F">
          <w:rPr>
            <w:b/>
            <w:bCs/>
            <w:spacing w:val="-4"/>
          </w:rPr>
          <w:delText>2023</w:delText>
        </w:r>
        <w:r w:rsidR="006E7999" w:rsidRPr="009C6F67" w:rsidDel="00490F7F">
          <w:rPr>
            <w:b/>
            <w:bCs/>
            <w:spacing w:val="-4"/>
          </w:rPr>
          <w:delText xml:space="preserve"> г</w:delText>
        </w:r>
        <w:r w:rsidR="008176F1" w:rsidRPr="009C6F67" w:rsidDel="00490F7F">
          <w:rPr>
            <w:b/>
            <w:bCs/>
            <w:spacing w:val="-4"/>
          </w:rPr>
          <w:delText>.</w:delText>
        </w:r>
        <w:r w:rsidR="006E7999" w:rsidRPr="009C6F67" w:rsidDel="00490F7F">
          <w:rPr>
            <w:bCs/>
            <w:spacing w:val="-4"/>
          </w:rPr>
          <w:delText xml:space="preserve"> по </w:delText>
        </w:r>
        <w:r w:rsidR="00422A6F" w:rsidRPr="009C6F67" w:rsidDel="00490F7F">
          <w:rPr>
            <w:b/>
            <w:bCs/>
            <w:spacing w:val="-4"/>
          </w:rPr>
          <w:delText>25</w:delText>
        </w:r>
        <w:r w:rsidR="008B04C2" w:rsidRPr="009C6F67" w:rsidDel="00490F7F">
          <w:rPr>
            <w:b/>
            <w:bCs/>
            <w:spacing w:val="-4"/>
          </w:rPr>
          <w:delText xml:space="preserve"> </w:delText>
        </w:r>
        <w:r w:rsidR="009E5620" w:rsidRPr="009C6F67" w:rsidDel="00490F7F">
          <w:rPr>
            <w:b/>
            <w:bCs/>
            <w:spacing w:val="-4"/>
          </w:rPr>
          <w:delText>сентября</w:delText>
        </w:r>
        <w:r w:rsidRPr="009C6F67" w:rsidDel="00490F7F">
          <w:rPr>
            <w:b/>
            <w:bCs/>
            <w:spacing w:val="-4"/>
          </w:rPr>
          <w:delText xml:space="preserve"> </w:delText>
        </w:r>
        <w:r w:rsidR="008D0DF0" w:rsidRPr="009C6F67" w:rsidDel="00490F7F">
          <w:rPr>
            <w:b/>
            <w:bCs/>
            <w:spacing w:val="-4"/>
          </w:rPr>
          <w:delText>2023</w:delText>
        </w:r>
        <w:r w:rsidRPr="009C6F67" w:rsidDel="00490F7F">
          <w:rPr>
            <w:b/>
            <w:bCs/>
            <w:spacing w:val="-4"/>
          </w:rPr>
          <w:delText xml:space="preserve"> г</w:delText>
        </w:r>
        <w:r w:rsidR="008176F1" w:rsidRPr="009C6F67" w:rsidDel="00490F7F">
          <w:rPr>
            <w:b/>
            <w:bCs/>
            <w:spacing w:val="-4"/>
          </w:rPr>
          <w:delText>.</w:delText>
        </w:r>
        <w:r w:rsidRPr="009C6F67" w:rsidDel="00490F7F">
          <w:rPr>
            <w:bCs/>
          </w:rPr>
          <w:delText xml:space="preserve"> </w:delText>
        </w:r>
        <w:r w:rsidR="006C6044" w:rsidRPr="009C6F67" w:rsidDel="00490F7F">
          <w:rPr>
            <w:bCs/>
          </w:rPr>
          <w:delText xml:space="preserve">                       </w:delText>
        </w:r>
        <w:r w:rsidR="00FE491B" w:rsidRPr="009C6F67" w:rsidDel="00490F7F">
          <w:rPr>
            <w:bCs/>
          </w:rPr>
          <w:delText>(до 1</w:delText>
        </w:r>
        <w:r w:rsidR="00E060C5" w:rsidRPr="009C6F67" w:rsidDel="00490F7F">
          <w:rPr>
            <w:bCs/>
          </w:rPr>
          <w:delText>5</w:delText>
        </w:r>
        <w:r w:rsidR="00FE491B" w:rsidRPr="009C6F67" w:rsidDel="00490F7F">
          <w:rPr>
            <w:bCs/>
          </w:rPr>
          <w:delText xml:space="preserve"> часов </w:delText>
        </w:r>
        <w:r w:rsidR="00D81269" w:rsidDel="00490F7F">
          <w:rPr>
            <w:bCs/>
          </w:rPr>
          <w:delText>3</w:delText>
        </w:r>
        <w:r w:rsidR="00D81269" w:rsidRPr="009C6F67" w:rsidDel="00490F7F">
          <w:rPr>
            <w:bCs/>
          </w:rPr>
          <w:delText xml:space="preserve">0 </w:delText>
        </w:r>
        <w:r w:rsidR="00FE491B" w:rsidRPr="009C6F67" w:rsidDel="00490F7F">
          <w:rPr>
            <w:bCs/>
          </w:rPr>
          <w:delText>минут)</w:delText>
        </w:r>
        <w:r w:rsidRPr="009C6F67" w:rsidDel="00490F7F">
          <w:rPr>
            <w:bCs/>
          </w:rPr>
          <w:delText>.</w:delText>
        </w:r>
        <w:r w:rsidR="00AC7C7A" w:rsidRPr="009C6F67" w:rsidDel="00490F7F">
          <w:rPr>
            <w:bCs/>
          </w:rPr>
          <w:delText xml:space="preserve"> </w:delText>
        </w:r>
      </w:del>
    </w:p>
    <w:p w:rsidR="00F37A89" w:rsidRPr="009C6F67" w:rsidDel="00490F7F" w:rsidRDefault="00F37A89" w:rsidP="00490F7F">
      <w:pPr>
        <w:pStyle w:val="Default"/>
        <w:ind w:firstLine="709"/>
        <w:jc w:val="both"/>
        <w:rPr>
          <w:del w:id="44" w:author="Автор"/>
          <w:bCs/>
        </w:rPr>
      </w:pPr>
      <w:del w:id="45" w:author="Автор">
        <w:r w:rsidRPr="009C6F67" w:rsidDel="00490F7F">
          <w:rPr>
            <w:bCs/>
          </w:rPr>
          <w:delText>В комплект заявки на участие закупке входят следующие документы:</w:delText>
        </w:r>
      </w:del>
    </w:p>
    <w:p w:rsidR="00F37A89" w:rsidRPr="009C6F67" w:rsidDel="00490F7F" w:rsidRDefault="00F37A89" w:rsidP="00490F7F">
      <w:pPr>
        <w:pStyle w:val="Default"/>
        <w:ind w:firstLine="709"/>
        <w:jc w:val="both"/>
        <w:rPr>
          <w:del w:id="46" w:author="Автор"/>
          <w:bCs/>
        </w:rPr>
      </w:pPr>
      <w:del w:id="47" w:author="Автор">
        <w:r w:rsidRPr="009C6F67" w:rsidDel="00490F7F">
          <w:rPr>
            <w:bCs/>
          </w:rPr>
          <w:delText>1) опись документов;</w:delText>
        </w:r>
      </w:del>
    </w:p>
    <w:p w:rsidR="00F37A89" w:rsidRPr="009C6F67" w:rsidDel="00490F7F" w:rsidRDefault="00F37A89" w:rsidP="00490F7F">
      <w:pPr>
        <w:pStyle w:val="Default"/>
        <w:ind w:firstLine="709"/>
        <w:jc w:val="both"/>
        <w:rPr>
          <w:del w:id="48" w:author="Автор"/>
          <w:bCs/>
        </w:rPr>
      </w:pPr>
      <w:del w:id="49" w:author="Автор">
        <w:r w:rsidRPr="009C6F67" w:rsidDel="00490F7F">
          <w:rPr>
            <w:bCs/>
          </w:rPr>
          <w:delText>2) заявление на участие в закупке в форме открытого конкурса;</w:delText>
        </w:r>
      </w:del>
    </w:p>
    <w:p w:rsidR="00F37A89" w:rsidRPr="009C6F67" w:rsidDel="00490F7F" w:rsidRDefault="00F37A89" w:rsidP="00490F7F">
      <w:pPr>
        <w:pStyle w:val="Default"/>
        <w:ind w:firstLine="709"/>
        <w:jc w:val="both"/>
        <w:rPr>
          <w:del w:id="50" w:author="Автор"/>
          <w:bCs/>
        </w:rPr>
      </w:pPr>
      <w:del w:id="51" w:author="Автор">
        <w:r w:rsidRPr="009C6F67" w:rsidDel="00490F7F">
          <w:rPr>
            <w:bCs/>
          </w:rPr>
          <w:delText>3) квалификационная анкета;</w:delText>
        </w:r>
      </w:del>
    </w:p>
    <w:p w:rsidR="00333B58" w:rsidRPr="009C6F67" w:rsidDel="00490F7F" w:rsidRDefault="00933A33" w:rsidP="00490F7F">
      <w:pPr>
        <w:pStyle w:val="Default"/>
        <w:ind w:firstLine="709"/>
        <w:jc w:val="both"/>
        <w:rPr>
          <w:del w:id="52" w:author="Автор"/>
        </w:rPr>
      </w:pPr>
      <w:del w:id="53" w:author="Автор">
        <w:r w:rsidRPr="009C6F67" w:rsidDel="00490F7F">
          <w:rPr>
            <w:bCs/>
          </w:rPr>
          <w:delText>4</w:delText>
        </w:r>
        <w:r w:rsidR="00F37A89" w:rsidRPr="009C6F67" w:rsidDel="00490F7F">
          <w:rPr>
            <w:bCs/>
          </w:rPr>
          <w:delText xml:space="preserve">) </w:delText>
        </w:r>
        <w:r w:rsidR="006C6044" w:rsidRPr="009C6F67" w:rsidDel="00490F7F">
          <w:rPr>
            <w:bCs/>
          </w:rPr>
          <w:delText>выписк</w:delText>
        </w:r>
        <w:r w:rsidR="00AF7E95" w:rsidRPr="009C6F67" w:rsidDel="00490F7F">
          <w:rPr>
            <w:bCs/>
          </w:rPr>
          <w:delText>а</w:delText>
        </w:r>
        <w:r w:rsidR="006C6044" w:rsidRPr="009C6F67" w:rsidDel="00490F7F">
          <w:rPr>
            <w:bCs/>
          </w:rPr>
          <w:delText xml:space="preserve"> (или ее копи</w:delText>
        </w:r>
        <w:r w:rsidR="00AF7E95" w:rsidRPr="009C6F67" w:rsidDel="00490F7F">
          <w:rPr>
            <w:bCs/>
          </w:rPr>
          <w:delText>я</w:delText>
        </w:r>
        <w:r w:rsidR="006C6044" w:rsidRPr="009C6F67" w:rsidDel="00490F7F">
          <w:rPr>
            <w:bCs/>
          </w:rPr>
          <w:delText xml:space="preserve">) из </w:delText>
        </w:r>
        <w:r w:rsidR="00AF7E95" w:rsidRPr="009C6F67" w:rsidDel="00490F7F">
          <w:rPr>
            <w:bCs/>
          </w:rPr>
          <w:delText>Е</w:delText>
        </w:r>
        <w:r w:rsidR="006C6044" w:rsidRPr="009C6F67" w:rsidDel="00490F7F">
          <w:rPr>
            <w:bCs/>
          </w:rPr>
          <w:delText>диного государственного реестра юридических лиц (если участником закупки является юридическое лицо), выписк</w:delText>
        </w:r>
        <w:r w:rsidR="00AF7E95" w:rsidRPr="009C6F67" w:rsidDel="00490F7F">
          <w:rPr>
            <w:bCs/>
          </w:rPr>
          <w:delText>а</w:delText>
        </w:r>
        <w:r w:rsidR="006C6044" w:rsidRPr="009C6F67" w:rsidDel="00490F7F">
          <w:rPr>
            <w:bCs/>
          </w:rPr>
          <w:delText xml:space="preserve"> (или ее копи</w:delText>
        </w:r>
        <w:r w:rsidR="00AF7E95" w:rsidRPr="009C6F67" w:rsidDel="00490F7F">
          <w:rPr>
            <w:bCs/>
          </w:rPr>
          <w:delText>я</w:delText>
        </w:r>
        <w:r w:rsidR="006C6044" w:rsidRPr="009C6F67" w:rsidDel="00490F7F">
          <w:rPr>
            <w:bCs/>
          </w:rPr>
          <w:delText xml:space="preserve">) из </w:delText>
        </w:r>
        <w:r w:rsidR="00AF7E95" w:rsidRPr="009C6F67" w:rsidDel="00490F7F">
          <w:rPr>
            <w:bCs/>
          </w:rPr>
          <w:delText>Е</w:delText>
        </w:r>
        <w:r w:rsidR="006C6044" w:rsidRPr="009C6F67" w:rsidDel="00490F7F">
          <w:rPr>
            <w:bCs/>
          </w:rPr>
          <w:delText xml:space="preserve">диного </w:delText>
        </w:r>
        <w:r w:rsidR="006C6044" w:rsidRPr="009C6F67" w:rsidDel="00490F7F">
          <w:rPr>
            <w:bCs/>
          </w:rPr>
          <w:lastRenderedPageBreak/>
          <w:delText>государственного реестра индивидуальных предпринимателей (если участником закупки является индивидуальный предприниматель);</w:delText>
        </w:r>
        <w:r w:rsidR="00333B58" w:rsidRPr="009C6F67" w:rsidDel="00490F7F">
          <w:delText xml:space="preserve"> </w:delText>
        </w:r>
      </w:del>
    </w:p>
    <w:p w:rsidR="006C6044" w:rsidRPr="009C6F67" w:rsidDel="00490F7F" w:rsidRDefault="00333B58" w:rsidP="00490F7F">
      <w:pPr>
        <w:pStyle w:val="Default"/>
        <w:ind w:firstLine="709"/>
        <w:jc w:val="both"/>
        <w:rPr>
          <w:del w:id="54" w:author="Автор"/>
          <w:bCs/>
        </w:rPr>
      </w:pPr>
      <w:del w:id="55" w:author="Автор">
        <w:r w:rsidRPr="009C6F67" w:rsidDel="00490F7F">
          <w:delText xml:space="preserve">5) </w:delText>
        </w:r>
        <w:r w:rsidRPr="009C6F67" w:rsidDel="00490F7F">
          <w:rPr>
            <w:bCs/>
          </w:rPr>
          <w:delText>копии документов, удостоверяющих личность (для физического лица</w:delText>
        </w:r>
        <w:r w:rsidR="00AF7E95" w:rsidRPr="009C6F67" w:rsidDel="00490F7F">
          <w:rPr>
            <w:bCs/>
          </w:rPr>
          <w:delText xml:space="preserve"> – индивидуального предпринимателя</w:delText>
        </w:r>
        <w:r w:rsidRPr="009C6F67" w:rsidDel="00490F7F">
          <w:rPr>
            <w:bCs/>
          </w:rPr>
          <w:delText>);</w:delText>
        </w:r>
      </w:del>
    </w:p>
    <w:p w:rsidR="00F37A89" w:rsidRPr="009C6F67" w:rsidDel="00490F7F" w:rsidRDefault="00333B58" w:rsidP="00490F7F">
      <w:pPr>
        <w:pStyle w:val="Default"/>
        <w:ind w:firstLine="709"/>
        <w:jc w:val="both"/>
        <w:rPr>
          <w:del w:id="56" w:author="Автор"/>
          <w:bCs/>
        </w:rPr>
      </w:pPr>
      <w:del w:id="57" w:author="Автор">
        <w:r w:rsidRPr="009C6F67" w:rsidDel="00490F7F">
          <w:rPr>
            <w:bCs/>
          </w:rPr>
          <w:delText>6</w:delText>
        </w:r>
        <w:r w:rsidR="00F37A89" w:rsidRPr="009C6F67" w:rsidDel="00490F7F">
          <w:rPr>
            <w:bCs/>
          </w:rPr>
          <w:delText>) копия свидетельства о государственной регистрации или листа записи Единого государственного реестра юридических лиц</w:delText>
        </w:r>
        <w:r w:rsidR="005C61CE" w:rsidRPr="009C6F67" w:rsidDel="00490F7F">
          <w:rPr>
            <w:bCs/>
          </w:rPr>
          <w:delText>, заверенная участником закупки</w:delText>
        </w:r>
        <w:r w:rsidR="00F37A89" w:rsidRPr="009C6F67" w:rsidDel="00490F7F">
          <w:rPr>
            <w:bCs/>
          </w:rPr>
          <w:delText>;</w:delText>
        </w:r>
      </w:del>
    </w:p>
    <w:p w:rsidR="00F37A89" w:rsidRPr="009C6F67" w:rsidDel="00490F7F" w:rsidRDefault="00333B58" w:rsidP="00490F7F">
      <w:pPr>
        <w:pStyle w:val="Default"/>
        <w:ind w:firstLine="709"/>
        <w:jc w:val="both"/>
        <w:rPr>
          <w:del w:id="58" w:author="Автор"/>
          <w:bCs/>
        </w:rPr>
      </w:pPr>
      <w:del w:id="59" w:author="Автор">
        <w:r w:rsidRPr="009C6F67" w:rsidDel="00490F7F">
          <w:rPr>
            <w:bCs/>
          </w:rPr>
          <w:delText>7</w:delText>
        </w:r>
        <w:r w:rsidR="00F37A89" w:rsidRPr="009C6F67" w:rsidDel="00490F7F">
          <w:rPr>
            <w:bCs/>
          </w:rPr>
          <w:delText>) копия учредительного документа</w:delText>
        </w:r>
        <w:r w:rsidR="008148FC" w:rsidDel="00490F7F">
          <w:rPr>
            <w:bCs/>
          </w:rPr>
          <w:delText xml:space="preserve"> юридического лица</w:delText>
        </w:r>
        <w:r w:rsidR="005C61CE" w:rsidRPr="009C6F67" w:rsidDel="00490F7F">
          <w:rPr>
            <w:bCs/>
          </w:rPr>
          <w:delText>, заверенная участнико</w:delText>
        </w:r>
        <w:r w:rsidR="008B04C2" w:rsidRPr="009C6F67" w:rsidDel="00490F7F">
          <w:rPr>
            <w:bCs/>
          </w:rPr>
          <w:delText>м</w:delText>
        </w:r>
        <w:r w:rsidR="005C61CE" w:rsidRPr="009C6F67" w:rsidDel="00490F7F">
          <w:rPr>
            <w:bCs/>
          </w:rPr>
          <w:delText xml:space="preserve"> закупки</w:delText>
        </w:r>
        <w:r w:rsidR="00F37A89" w:rsidRPr="009C6F67" w:rsidDel="00490F7F">
          <w:rPr>
            <w:bCs/>
          </w:rPr>
          <w:delText>;</w:delText>
        </w:r>
      </w:del>
    </w:p>
    <w:p w:rsidR="00F37A89" w:rsidRPr="009C6F67" w:rsidDel="00490F7F" w:rsidRDefault="00333B58" w:rsidP="00490F7F">
      <w:pPr>
        <w:pStyle w:val="Default"/>
        <w:ind w:firstLine="709"/>
        <w:jc w:val="both"/>
        <w:rPr>
          <w:del w:id="60" w:author="Автор"/>
          <w:bCs/>
        </w:rPr>
      </w:pPr>
      <w:del w:id="61" w:author="Автор">
        <w:r w:rsidRPr="009C6F67" w:rsidDel="00490F7F">
          <w:rPr>
            <w:bCs/>
          </w:rPr>
          <w:delText>8</w:delText>
        </w:r>
        <w:r w:rsidR="00F37A89" w:rsidRPr="009C6F67" w:rsidDel="00490F7F">
          <w:rPr>
            <w:bCs/>
          </w:rPr>
          <w:delText xml:space="preserve">) копия свидетельства о постановке на </w:delText>
        </w:r>
        <w:r w:rsidR="00CA293F" w:rsidRPr="009C6F67" w:rsidDel="00490F7F">
          <w:rPr>
            <w:bCs/>
          </w:rPr>
          <w:delText xml:space="preserve">учет </w:delText>
        </w:r>
        <w:r w:rsidR="00F37A89" w:rsidRPr="009C6F67" w:rsidDel="00490F7F">
          <w:rPr>
            <w:bCs/>
          </w:rPr>
          <w:delText>в налоговом органе по месту нахождения</w:delText>
        </w:r>
        <w:r w:rsidR="005C61CE" w:rsidRPr="009C6F67" w:rsidDel="00490F7F">
          <w:rPr>
            <w:bCs/>
          </w:rPr>
          <w:delText>, заверенная участником закупки</w:delText>
        </w:r>
        <w:r w:rsidR="00F37A89" w:rsidRPr="009C6F67" w:rsidDel="00490F7F">
          <w:rPr>
            <w:bCs/>
          </w:rPr>
          <w:delText xml:space="preserve">; </w:delText>
        </w:r>
      </w:del>
    </w:p>
    <w:p w:rsidR="00F37A89" w:rsidRPr="009C6F67" w:rsidDel="00490F7F" w:rsidRDefault="00333B58" w:rsidP="00490F7F">
      <w:pPr>
        <w:pStyle w:val="Default"/>
        <w:ind w:firstLine="709"/>
        <w:jc w:val="both"/>
        <w:rPr>
          <w:del w:id="62" w:author="Автор"/>
          <w:bCs/>
        </w:rPr>
      </w:pPr>
      <w:del w:id="63" w:author="Автор">
        <w:r w:rsidRPr="009C6F67" w:rsidDel="00490F7F">
          <w:rPr>
            <w:bCs/>
          </w:rPr>
          <w:delText>9</w:delText>
        </w:r>
        <w:r w:rsidR="00F37A89" w:rsidRPr="009C6F67" w:rsidDel="00490F7F">
          <w:rPr>
            <w:bCs/>
          </w:rPr>
          <w:delText xml:space="preserve">) копия документа, подтверждающего полномочия лица на осуществление действий от имени участника закупки (решения о назначении или об избрании либо приказа </w:delText>
        </w:r>
        <w:r w:rsidR="00CA293F" w:rsidRPr="009C6F67" w:rsidDel="00490F7F">
          <w:rPr>
            <w:bCs/>
          </w:rPr>
          <w:br/>
        </w:r>
        <w:r w:rsidR="00F37A89" w:rsidRPr="009C6F67" w:rsidDel="00490F7F">
          <w:rPr>
            <w:bCs/>
          </w:rPr>
          <w:delText>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w:delText>
        </w:r>
        <w:r w:rsidR="005C61CE" w:rsidRPr="009C6F67" w:rsidDel="00490F7F">
          <w:rPr>
            <w:bCs/>
          </w:rPr>
          <w:delText>, заверенная участником закупки</w:delText>
        </w:r>
        <w:r w:rsidR="00F37A89" w:rsidRPr="009C6F67" w:rsidDel="00490F7F">
          <w:rPr>
            <w:bCs/>
          </w:rPr>
          <w:delText xml:space="preserve">. В случае если от имени участника закупки действует иное лицо, заявка на участие в закупке должна содержать также доверенность </w:delText>
        </w:r>
        <w:r w:rsidR="00AF7E95" w:rsidRPr="009C6F67" w:rsidDel="00490F7F">
          <w:rPr>
            <w:bCs/>
          </w:rPr>
          <w:br/>
        </w:r>
        <w:r w:rsidR="00F37A89" w:rsidRPr="009C6F67" w:rsidDel="00490F7F">
          <w:rPr>
            <w:bCs/>
          </w:rPr>
          <w:delText>на осуществление действий от имени участника закупки, заверенную печатью участника закупки (при наличии) и подписанную руководителем или уполномоченным руководителем лицом, либо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delText>
        </w:r>
      </w:del>
    </w:p>
    <w:p w:rsidR="00F37A89" w:rsidRPr="009C6F67" w:rsidDel="00490F7F" w:rsidRDefault="00333B58" w:rsidP="00490F7F">
      <w:pPr>
        <w:pStyle w:val="Default"/>
        <w:ind w:firstLine="709"/>
        <w:jc w:val="both"/>
        <w:rPr>
          <w:del w:id="64" w:author="Автор"/>
          <w:bCs/>
        </w:rPr>
      </w:pPr>
      <w:del w:id="65" w:author="Автор">
        <w:r w:rsidRPr="009C6F67" w:rsidDel="00490F7F">
          <w:rPr>
            <w:bCs/>
          </w:rPr>
          <w:delText>10)</w:delText>
        </w:r>
        <w:r w:rsidR="00F37A89" w:rsidRPr="009C6F67" w:rsidDel="00490F7F">
          <w:rPr>
            <w:bCs/>
          </w:rPr>
          <w:delText xml:space="preserve"> решение об одобрении или о совершении крупной сделки, либо справка в случае, если такое одобрение не требуется в соответствии с законодательством;</w:delText>
        </w:r>
      </w:del>
    </w:p>
    <w:p w:rsidR="00F37A89" w:rsidRPr="009C6F67" w:rsidDel="00490F7F" w:rsidRDefault="00CA293F" w:rsidP="00490F7F">
      <w:pPr>
        <w:pStyle w:val="Default"/>
        <w:ind w:firstLine="709"/>
        <w:jc w:val="both"/>
        <w:rPr>
          <w:del w:id="66" w:author="Автор"/>
          <w:bCs/>
        </w:rPr>
      </w:pPr>
      <w:del w:id="67" w:author="Автор">
        <w:r w:rsidRPr="009C6F67" w:rsidDel="00490F7F">
          <w:rPr>
            <w:bCs/>
          </w:rPr>
          <w:delText>1</w:delText>
        </w:r>
        <w:r w:rsidR="00333B58" w:rsidRPr="009C6F67" w:rsidDel="00490F7F">
          <w:rPr>
            <w:bCs/>
          </w:rPr>
          <w:delText>1</w:delText>
        </w:r>
        <w:r w:rsidR="00F37A89" w:rsidRPr="009C6F67" w:rsidDel="00490F7F">
          <w:rPr>
            <w:bCs/>
          </w:rPr>
          <w:delText>) документы, подтверждающие соответствие участника закупки требованиям, установленным в пункте 11 извещения, которые не подтверждаются документами, перечисленными выше;</w:delText>
        </w:r>
      </w:del>
    </w:p>
    <w:p w:rsidR="00F37A89" w:rsidRPr="009C6F67" w:rsidDel="00490F7F" w:rsidRDefault="00CA293F" w:rsidP="00490F7F">
      <w:pPr>
        <w:pStyle w:val="Default"/>
        <w:ind w:firstLine="709"/>
        <w:jc w:val="both"/>
        <w:rPr>
          <w:del w:id="68" w:author="Автор"/>
          <w:bCs/>
        </w:rPr>
      </w:pPr>
      <w:del w:id="69" w:author="Автор">
        <w:r w:rsidRPr="009C6F67" w:rsidDel="00490F7F">
          <w:rPr>
            <w:bCs/>
          </w:rPr>
          <w:delText>1</w:delText>
        </w:r>
        <w:r w:rsidR="00333B58" w:rsidRPr="009C6F67" w:rsidDel="00490F7F">
          <w:rPr>
            <w:bCs/>
          </w:rPr>
          <w:delText>2</w:delText>
        </w:r>
        <w:r w:rsidR="00F37A89" w:rsidRPr="009C6F67" w:rsidDel="00490F7F">
          <w:rPr>
            <w:bCs/>
          </w:rPr>
          <w:delText>) любые другие документы по усмотрению участника закупки.</w:delText>
        </w:r>
      </w:del>
    </w:p>
    <w:p w:rsidR="00F37A89" w:rsidRPr="009C6F67" w:rsidDel="00490F7F" w:rsidRDefault="00F37A89" w:rsidP="00490F7F">
      <w:pPr>
        <w:pStyle w:val="Default"/>
        <w:ind w:firstLine="709"/>
        <w:jc w:val="both"/>
        <w:rPr>
          <w:del w:id="70" w:author="Автор"/>
          <w:bCs/>
        </w:rPr>
      </w:pPr>
      <w:del w:id="71" w:author="Автор">
        <w:r w:rsidRPr="009C6F67" w:rsidDel="00490F7F">
          <w:rPr>
            <w:bCs/>
          </w:rPr>
          <w:delText xml:space="preserve">Документы заявки </w:delText>
        </w:r>
        <w:r w:rsidR="004C5AA8" w:rsidRPr="009C6F67" w:rsidDel="00490F7F">
          <w:rPr>
            <w:bCs/>
          </w:rPr>
          <w:delText xml:space="preserve">на участие в закупке </w:delText>
        </w:r>
        <w:r w:rsidRPr="009C6F67" w:rsidDel="00490F7F">
          <w:rPr>
            <w:bCs/>
          </w:rPr>
          <w:delText xml:space="preserve">должны быть составлены на русском языке.  </w:delText>
        </w:r>
      </w:del>
    </w:p>
    <w:p w:rsidR="004C5AA8" w:rsidRPr="009C6F67" w:rsidDel="00490F7F" w:rsidRDefault="004C5AA8" w:rsidP="00490F7F">
      <w:pPr>
        <w:ind w:firstLine="708"/>
        <w:jc w:val="both"/>
        <w:rPr>
          <w:del w:id="72" w:author="Автор"/>
          <w:rFonts w:ascii="Times New Roman" w:hAnsi="Times New Roman"/>
          <w:sz w:val="24"/>
          <w:szCs w:val="24"/>
        </w:rPr>
      </w:pPr>
      <w:del w:id="73" w:author="Автор">
        <w:r w:rsidRPr="009C6F67" w:rsidDel="00490F7F">
          <w:rPr>
            <w:rFonts w:ascii="Times New Roman" w:hAnsi="Times New Roman"/>
            <w:sz w:val="24"/>
            <w:szCs w:val="24"/>
          </w:rPr>
          <w:delText>Участник закупки может быть не допущен к участию в закупке в случае непредставления заказчику какого-либо из документов, указанных в подпунктах 1 – 11 настоящего пункта извещения</w:delText>
        </w:r>
        <w:r w:rsidR="008148FC" w:rsidDel="00490F7F">
          <w:rPr>
            <w:rFonts w:ascii="Times New Roman" w:hAnsi="Times New Roman"/>
            <w:sz w:val="24"/>
            <w:szCs w:val="24"/>
          </w:rPr>
          <w:delText>. Участник закупки не допускается к участию в закупке,</w:delText>
        </w:r>
        <w:r w:rsidRPr="009C6F67" w:rsidDel="00490F7F">
          <w:rPr>
            <w:rFonts w:ascii="Times New Roman" w:hAnsi="Times New Roman"/>
            <w:sz w:val="24"/>
            <w:szCs w:val="24"/>
          </w:rPr>
          <w:delText xml:space="preserve"> если предложенная им цена товара превышает цену, указанную в пункте 4 извещения, либо предлагаемые им сроки поставки товара не соответствуют срокам, изложенным в проекте договора.</w:delText>
        </w:r>
      </w:del>
    </w:p>
    <w:p w:rsidR="00F37A89" w:rsidRPr="009C6F67" w:rsidDel="00490F7F" w:rsidRDefault="00F37A89" w:rsidP="00490F7F">
      <w:pPr>
        <w:pStyle w:val="Default"/>
        <w:ind w:firstLine="709"/>
        <w:jc w:val="both"/>
        <w:rPr>
          <w:del w:id="74" w:author="Автор"/>
          <w:bCs/>
        </w:rPr>
      </w:pPr>
      <w:del w:id="75" w:author="Автор">
        <w:r w:rsidRPr="009C6F67" w:rsidDel="00490F7F">
          <w:rPr>
            <w:bCs/>
          </w:rPr>
          <w:delText xml:space="preserve">Участник закупки </w:delText>
        </w:r>
        <w:r w:rsidR="005C61CE" w:rsidRPr="009C6F67" w:rsidDel="00490F7F">
          <w:rPr>
            <w:bCs/>
          </w:rPr>
          <w:delText xml:space="preserve">может быть </w:delText>
        </w:r>
        <w:r w:rsidRPr="009C6F67" w:rsidDel="00490F7F">
          <w:rPr>
            <w:bCs/>
          </w:rPr>
          <w:delText>отстран</w:delText>
        </w:r>
        <w:r w:rsidR="00A21210" w:rsidRPr="009C6F67" w:rsidDel="00490F7F">
          <w:rPr>
            <w:bCs/>
          </w:rPr>
          <w:delText>ен</w:delText>
        </w:r>
        <w:r w:rsidRPr="009C6F67" w:rsidDel="00490F7F">
          <w:rPr>
            <w:bCs/>
          </w:rPr>
          <w:delText xml:space="preserve"> от участия в закупке в любой момент </w:delText>
        </w:r>
        <w:r w:rsidR="00AF7E95" w:rsidRPr="009C6F67" w:rsidDel="00490F7F">
          <w:rPr>
            <w:bCs/>
          </w:rPr>
          <w:br/>
        </w:r>
        <w:r w:rsidRPr="009C6F67" w:rsidDel="00490F7F">
          <w:rPr>
            <w:bCs/>
          </w:rPr>
          <w:delText xml:space="preserve">до заключения договора, если заказчик обнаружит, что заявка на участие в закупке содержит недостоверную (в том числе неполную, противоречивую) информацию.  </w:delText>
        </w:r>
      </w:del>
    </w:p>
    <w:p w:rsidR="00F37A89" w:rsidRPr="009C6F67" w:rsidDel="00490F7F" w:rsidRDefault="00F37A89" w:rsidP="00490F7F">
      <w:pPr>
        <w:pStyle w:val="Default"/>
        <w:ind w:firstLine="709"/>
        <w:jc w:val="both"/>
        <w:rPr>
          <w:del w:id="76" w:author="Автор"/>
          <w:bCs/>
        </w:rPr>
      </w:pPr>
      <w:del w:id="77" w:author="Автор">
        <w:r w:rsidRPr="009C6F67" w:rsidDel="00490F7F">
          <w:rPr>
            <w:bCs/>
          </w:rPr>
          <w:delText>Заявка на участие в закупке может быть направлена заказчику заказным или ценным почтовым отправлением, либо она может быть доставлена заказчику курьером по адресу, указанному в пункте 2 настоящего извещения.</w:delText>
        </w:r>
      </w:del>
    </w:p>
    <w:p w:rsidR="00F37A89" w:rsidRPr="009C6F67" w:rsidDel="00490F7F" w:rsidRDefault="00F37A89" w:rsidP="00490F7F">
      <w:pPr>
        <w:pStyle w:val="Default"/>
        <w:ind w:firstLine="709"/>
        <w:jc w:val="both"/>
        <w:rPr>
          <w:del w:id="78" w:author="Автор"/>
          <w:bCs/>
        </w:rPr>
      </w:pPr>
      <w:del w:id="79" w:author="Автор">
        <w:r w:rsidRPr="009C6F67" w:rsidDel="00490F7F">
          <w:rPr>
            <w:bCs/>
          </w:rPr>
          <w:delText>На конверте с заявкой на участие в закупке, помимо наименования участника закупки и его почтового адреса, должна</w:delText>
        </w:r>
        <w:r w:rsidR="008148FC" w:rsidDel="00490F7F">
          <w:rPr>
            <w:bCs/>
          </w:rPr>
          <w:delText xml:space="preserve"> содержаться </w:delText>
        </w:r>
        <w:r w:rsidRPr="009C6F67" w:rsidDel="00490F7F">
          <w:rPr>
            <w:bCs/>
          </w:rPr>
          <w:delText>надпись: «Заявка на участие в закупке</w:delText>
        </w:r>
        <w:r w:rsidR="00CA293F" w:rsidRPr="009C6F67" w:rsidDel="00490F7F">
          <w:rPr>
            <w:bCs/>
          </w:rPr>
          <w:delText xml:space="preserve"> </w:delText>
        </w:r>
        <w:r w:rsidR="00D43EB4" w:rsidDel="00490F7F">
          <w:rPr>
            <w:bCs/>
          </w:rPr>
          <w:delText>2023/05</w:delText>
        </w:r>
        <w:r w:rsidRPr="009C6F67" w:rsidDel="00490F7F">
          <w:rPr>
            <w:bCs/>
          </w:rPr>
          <w:delText xml:space="preserve">». Участнику закупки, заявка которого доставлена курьером или иным представителем, </w:delText>
        </w:r>
        <w:r w:rsidR="00CA293F" w:rsidRPr="009C6F67" w:rsidDel="00490F7F">
          <w:rPr>
            <w:bCs/>
          </w:rPr>
          <w:br/>
        </w:r>
        <w:r w:rsidRPr="009C6F67" w:rsidDel="00490F7F">
          <w:rPr>
            <w:bCs/>
          </w:rPr>
          <w:delText xml:space="preserve">по требованию последнего </w:delText>
        </w:r>
        <w:r w:rsidR="00CA293F" w:rsidRPr="009C6F67" w:rsidDel="00490F7F">
          <w:rPr>
            <w:bCs/>
          </w:rPr>
          <w:delText xml:space="preserve">выдается </w:delText>
        </w:r>
        <w:r w:rsidRPr="009C6F67" w:rsidDel="00490F7F">
          <w:rPr>
            <w:bCs/>
          </w:rPr>
          <w:delText>расписка в получении заказчиком запечатанного конверта с заявкой на участие в закупке.</w:delText>
        </w:r>
      </w:del>
    </w:p>
    <w:p w:rsidR="00F37A89" w:rsidRPr="009C6F67" w:rsidDel="00490F7F" w:rsidRDefault="00F37A89" w:rsidP="00490F7F">
      <w:pPr>
        <w:pStyle w:val="Default"/>
        <w:ind w:firstLine="709"/>
        <w:jc w:val="both"/>
        <w:rPr>
          <w:del w:id="80" w:author="Автор"/>
          <w:bCs/>
        </w:rPr>
      </w:pPr>
      <w:del w:id="81" w:author="Автор">
        <w:r w:rsidRPr="009C6F67" w:rsidDel="00490F7F">
          <w:rPr>
            <w:bCs/>
          </w:rPr>
          <w:delText xml:space="preserve">Участник закупки, направляющий заявку на участие в закупке по почте, </w:delText>
        </w:r>
        <w:r w:rsidR="00CA293F" w:rsidRPr="009C6F67" w:rsidDel="00490F7F">
          <w:rPr>
            <w:bCs/>
          </w:rPr>
          <w:delText xml:space="preserve">несет </w:delText>
        </w:r>
        <w:r w:rsidRPr="009C6F67" w:rsidDel="00490F7F">
          <w:rPr>
            <w:bCs/>
          </w:rPr>
          <w:delText xml:space="preserve">риск того, что заявка на участие в закупке может быть доставлена заказчику </w:delText>
        </w:r>
        <w:r w:rsidR="004E243B" w:rsidRPr="009C6F67" w:rsidDel="00490F7F">
          <w:rPr>
            <w:bCs/>
          </w:rPr>
          <w:delText>после окончания</w:delText>
        </w:r>
        <w:r w:rsidRPr="009C6F67" w:rsidDel="00490F7F">
          <w:rPr>
            <w:bCs/>
          </w:rPr>
          <w:delText xml:space="preserve"> указанного в настоящем извещении срока </w:delText>
        </w:r>
        <w:r w:rsidR="00CA293F" w:rsidRPr="009C6F67" w:rsidDel="00490F7F">
          <w:rPr>
            <w:bCs/>
          </w:rPr>
          <w:delText xml:space="preserve">приема </w:delText>
        </w:r>
        <w:r w:rsidRPr="009C6F67" w:rsidDel="00490F7F">
          <w:rPr>
            <w:bCs/>
          </w:rPr>
          <w:delText xml:space="preserve">заявок, вследствие чего указанная заявка может быть признана закупочной комиссией заказчика поступившей по истечении срока, установленного для </w:delText>
        </w:r>
        <w:r w:rsidR="00CA293F" w:rsidRPr="009C6F67" w:rsidDel="00490F7F">
          <w:rPr>
            <w:bCs/>
          </w:rPr>
          <w:delText xml:space="preserve">приема </w:delText>
        </w:r>
        <w:r w:rsidRPr="009C6F67" w:rsidDel="00490F7F">
          <w:rPr>
            <w:bCs/>
          </w:rPr>
          <w:delText>заявок на участие в закупке.</w:delText>
        </w:r>
      </w:del>
    </w:p>
    <w:p w:rsidR="00F37A89" w:rsidRPr="009C6F67" w:rsidDel="00490F7F" w:rsidRDefault="00F37A89" w:rsidP="00490F7F">
      <w:pPr>
        <w:pStyle w:val="Default"/>
        <w:ind w:firstLine="709"/>
        <w:jc w:val="both"/>
        <w:rPr>
          <w:del w:id="82" w:author="Автор"/>
          <w:bCs/>
        </w:rPr>
      </w:pPr>
      <w:del w:id="83" w:author="Автор">
        <w:r w:rsidRPr="009C6F67" w:rsidDel="00490F7F">
          <w:rPr>
            <w:bCs/>
          </w:rPr>
          <w:lastRenderedPageBreak/>
          <w:delText xml:space="preserve">Заявка на участие в закупке, полученная заказчиком в установленный срок, регистрируется в журнале регистрации заявок на участие в закупках, который </w:delText>
        </w:r>
        <w:r w:rsidR="00CA293F" w:rsidRPr="009C6F67" w:rsidDel="00490F7F">
          <w:rPr>
            <w:bCs/>
          </w:rPr>
          <w:delText xml:space="preserve">ведется </w:delText>
        </w:r>
        <w:r w:rsidRPr="009C6F67" w:rsidDel="00490F7F">
          <w:rPr>
            <w:bCs/>
          </w:rPr>
          <w:delText xml:space="preserve">заказчиком, в порядке </w:delText>
        </w:r>
        <w:r w:rsidR="00CA293F" w:rsidRPr="009C6F67" w:rsidDel="00490F7F">
          <w:rPr>
            <w:bCs/>
          </w:rPr>
          <w:delText xml:space="preserve">ее </w:delText>
        </w:r>
        <w:r w:rsidRPr="009C6F67" w:rsidDel="00490F7F">
          <w:rPr>
            <w:bCs/>
          </w:rPr>
          <w:delText xml:space="preserve">поступления и вне зависимости от способа </w:delText>
        </w:r>
        <w:r w:rsidR="00CA293F" w:rsidRPr="009C6F67" w:rsidDel="00490F7F">
          <w:rPr>
            <w:bCs/>
          </w:rPr>
          <w:delText xml:space="preserve">ее </w:delText>
        </w:r>
        <w:r w:rsidRPr="009C6F67" w:rsidDel="00490F7F">
          <w:rPr>
            <w:bCs/>
          </w:rPr>
          <w:delText>предоставления (доставки) заказчику.</w:delText>
        </w:r>
      </w:del>
    </w:p>
    <w:p w:rsidR="00F37A89" w:rsidRPr="009C6F67" w:rsidDel="00490F7F" w:rsidRDefault="00F37A89" w:rsidP="00490F7F">
      <w:pPr>
        <w:pStyle w:val="Default"/>
        <w:ind w:firstLine="709"/>
        <w:jc w:val="both"/>
        <w:rPr>
          <w:del w:id="84" w:author="Автор"/>
          <w:bCs/>
        </w:rPr>
      </w:pPr>
      <w:del w:id="85" w:author="Автор">
        <w:r w:rsidRPr="009C6F67" w:rsidDel="00490F7F">
          <w:rPr>
            <w:bCs/>
          </w:rPr>
          <w:delText xml:space="preserve">Заявка на участие в закупке, поступившая к заказчику после окончания срока </w:delText>
        </w:r>
        <w:r w:rsidR="00CA293F" w:rsidRPr="009C6F67" w:rsidDel="00490F7F">
          <w:rPr>
            <w:bCs/>
          </w:rPr>
          <w:delText xml:space="preserve">приема </w:delText>
        </w:r>
        <w:r w:rsidRPr="009C6F67" w:rsidDel="00490F7F">
          <w:rPr>
            <w:bCs/>
          </w:rPr>
          <w:delText xml:space="preserve">заявок, независимо от причин, признается закупочной комиссией заказчика поступившей </w:delText>
        </w:r>
        <w:r w:rsidR="004C5AA8" w:rsidRPr="009C6F67" w:rsidDel="00490F7F">
          <w:rPr>
            <w:bCs/>
          </w:rPr>
          <w:br/>
        </w:r>
        <w:r w:rsidRPr="009C6F67" w:rsidDel="00490F7F">
          <w:rPr>
            <w:bCs/>
          </w:rPr>
          <w:delText xml:space="preserve">по истечении срока, установленного для </w:delText>
        </w:r>
        <w:r w:rsidR="001B328E" w:rsidRPr="009C6F67" w:rsidDel="00490F7F">
          <w:rPr>
            <w:bCs/>
          </w:rPr>
          <w:delText xml:space="preserve">приема </w:delText>
        </w:r>
        <w:r w:rsidRPr="009C6F67" w:rsidDel="00490F7F">
          <w:rPr>
            <w:bCs/>
          </w:rPr>
          <w:delText xml:space="preserve">заявок на участие в закупке, </w:delText>
        </w:r>
        <w:r w:rsidR="00A72E76" w:rsidDel="00490F7F">
          <w:rPr>
            <w:bCs/>
          </w:rPr>
          <w:br/>
        </w:r>
        <w:r w:rsidRPr="009C6F67" w:rsidDel="00490F7F">
          <w:rPr>
            <w:bCs/>
          </w:rPr>
          <w:delText xml:space="preserve">и к рассмотрению не принимается. Конверт с заявкой на участие в закупке, полученный заказчиком после окончания срока </w:delText>
        </w:r>
        <w:r w:rsidR="001B328E" w:rsidRPr="009C6F67" w:rsidDel="00490F7F">
          <w:rPr>
            <w:bCs/>
          </w:rPr>
          <w:delText xml:space="preserve">приема </w:delText>
        </w:r>
        <w:r w:rsidRPr="009C6F67" w:rsidDel="00490F7F">
          <w:rPr>
            <w:bCs/>
          </w:rPr>
          <w:delText xml:space="preserve">заявок, вскрывается (в случае, если на конверте </w:delText>
        </w:r>
        <w:r w:rsidR="00A72E76" w:rsidDel="00490F7F">
          <w:rPr>
            <w:bCs/>
          </w:rPr>
          <w:br/>
        </w:r>
        <w:r w:rsidRPr="009C6F67" w:rsidDel="00490F7F">
          <w:rPr>
            <w:bCs/>
          </w:rPr>
          <w:delText xml:space="preserve">не указаны почтовый адрес участника закупки) и возвращается участнику закупки вместе </w:delText>
        </w:r>
        <w:r w:rsidR="004C5AA8" w:rsidRPr="009C6F67" w:rsidDel="00490F7F">
          <w:rPr>
            <w:bCs/>
          </w:rPr>
          <w:br/>
        </w:r>
        <w:r w:rsidRPr="009C6F67" w:rsidDel="00490F7F">
          <w:rPr>
            <w:bCs/>
          </w:rPr>
          <w:delText xml:space="preserve">с соответствующим уведомлением. </w:delText>
        </w:r>
      </w:del>
    </w:p>
    <w:p w:rsidR="00F37A89" w:rsidRPr="009C6F67" w:rsidDel="00490F7F" w:rsidRDefault="00F37A89" w:rsidP="00490F7F">
      <w:pPr>
        <w:pStyle w:val="Default"/>
        <w:ind w:firstLine="709"/>
        <w:jc w:val="both"/>
        <w:rPr>
          <w:del w:id="86" w:author="Автор"/>
          <w:bCs/>
        </w:rPr>
      </w:pPr>
      <w:del w:id="87" w:author="Автор">
        <w:r w:rsidRPr="009C6F67" w:rsidDel="00490F7F">
          <w:rPr>
            <w:bCs/>
          </w:rPr>
          <w:delText xml:space="preserve">Участник закупки вправе изменить или отозвать свою заявку на участие в закупке </w:delText>
        </w:r>
        <w:r w:rsidR="004C5AA8" w:rsidRPr="009C6F67" w:rsidDel="00490F7F">
          <w:rPr>
            <w:bCs/>
          </w:rPr>
          <w:br/>
        </w:r>
        <w:r w:rsidRPr="009C6F67" w:rsidDel="00490F7F">
          <w:rPr>
            <w:bCs/>
          </w:rPr>
          <w:delText xml:space="preserve">до истечения срока подачи заявок. Изменение заявки на участие в закупке или уведомление </w:delText>
        </w:r>
        <w:r w:rsidR="004C5AA8" w:rsidRPr="009C6F67" w:rsidDel="00490F7F">
          <w:rPr>
            <w:bCs/>
          </w:rPr>
          <w:br/>
        </w:r>
        <w:r w:rsidRPr="009C6F67" w:rsidDel="00490F7F">
          <w:rPr>
            <w:bCs/>
          </w:rPr>
          <w:delText xml:space="preserve">о </w:delText>
        </w:r>
        <w:r w:rsidR="001B328E" w:rsidRPr="009C6F67" w:rsidDel="00490F7F">
          <w:rPr>
            <w:bCs/>
          </w:rPr>
          <w:delText xml:space="preserve">ее </w:delText>
        </w:r>
        <w:r w:rsidRPr="009C6F67" w:rsidDel="00490F7F">
          <w:rPr>
            <w:bCs/>
          </w:rPr>
          <w:delText>отзыве являются действительными, если изменение осуществлено или уведомление получено заказчиком до истечения срока подачи заявок.</w:delText>
        </w:r>
      </w:del>
    </w:p>
    <w:p w:rsidR="00BD41BA" w:rsidRPr="009C6F67" w:rsidDel="00490F7F" w:rsidRDefault="00F37A89" w:rsidP="00490F7F">
      <w:pPr>
        <w:pStyle w:val="Default"/>
        <w:ind w:firstLine="709"/>
        <w:jc w:val="both"/>
        <w:rPr>
          <w:del w:id="88" w:author="Автор"/>
          <w:bCs/>
        </w:rPr>
      </w:pPr>
      <w:del w:id="89" w:author="Автор">
        <w:r w:rsidRPr="009C6F67" w:rsidDel="00490F7F">
          <w:rPr>
            <w:bCs/>
          </w:rPr>
          <w:delText>В случае необходимости заказчик вправе запросить у участника закупки информацию, уточняющую сведения, представленные в заявке на участие в закупке.</w:delText>
        </w:r>
      </w:del>
    </w:p>
    <w:p w:rsidR="00571627" w:rsidDel="00490F7F" w:rsidRDefault="00571627" w:rsidP="00490F7F">
      <w:pPr>
        <w:pStyle w:val="Default"/>
        <w:ind w:firstLine="708"/>
        <w:jc w:val="both"/>
        <w:rPr>
          <w:del w:id="90" w:author="Автор"/>
          <w:b/>
        </w:rPr>
      </w:pPr>
    </w:p>
    <w:p w:rsidR="0042068E" w:rsidRPr="009C6F67" w:rsidDel="00490F7F" w:rsidRDefault="00300451" w:rsidP="00490F7F">
      <w:pPr>
        <w:pStyle w:val="Default"/>
        <w:ind w:firstLine="708"/>
        <w:jc w:val="both"/>
        <w:rPr>
          <w:del w:id="91" w:author="Автор"/>
          <w:b/>
        </w:rPr>
      </w:pPr>
      <w:del w:id="92" w:author="Автор">
        <w:r w:rsidRPr="009C6F67" w:rsidDel="00490F7F">
          <w:rPr>
            <w:b/>
          </w:rPr>
          <w:delText>7</w:delText>
        </w:r>
        <w:r w:rsidR="00641703" w:rsidRPr="009C6F67" w:rsidDel="00490F7F">
          <w:rPr>
            <w:b/>
          </w:rPr>
          <w:delText>.</w:delText>
        </w:r>
        <w:r w:rsidR="001229BC" w:rsidRPr="009C6F67" w:rsidDel="00490F7F">
          <w:rPr>
            <w:b/>
          </w:rPr>
          <w:delText>  </w:delText>
        </w:r>
        <w:r w:rsidR="00641703" w:rsidRPr="009C6F67" w:rsidDel="00490F7F">
          <w:rPr>
            <w:b/>
          </w:rPr>
          <w:delText xml:space="preserve">Место и дата рассмотрения предложений участников закупки и </w:delText>
        </w:r>
        <w:r w:rsidR="002A0608" w:rsidRPr="009C6F67" w:rsidDel="00490F7F">
          <w:rPr>
            <w:b/>
          </w:rPr>
          <w:delText xml:space="preserve">подведения </w:delText>
        </w:r>
        <w:r w:rsidR="00641703" w:rsidRPr="009C6F67" w:rsidDel="00490F7F">
          <w:rPr>
            <w:b/>
          </w:rPr>
          <w:delText xml:space="preserve">итогов закупки: </w:delText>
        </w:r>
      </w:del>
    </w:p>
    <w:p w:rsidR="00612BAD" w:rsidRPr="009C6F67" w:rsidDel="00490F7F" w:rsidRDefault="002A0608" w:rsidP="00490F7F">
      <w:pPr>
        <w:pStyle w:val="Default"/>
        <w:ind w:firstLine="708"/>
        <w:jc w:val="both"/>
        <w:rPr>
          <w:del w:id="93" w:author="Автор"/>
        </w:rPr>
      </w:pPr>
      <w:del w:id="94" w:author="Автор">
        <w:r w:rsidRPr="009C6F67" w:rsidDel="00490F7F">
          <w:delText>В</w:delText>
        </w:r>
        <w:r w:rsidR="0067537A" w:rsidRPr="009C6F67" w:rsidDel="00490F7F">
          <w:delText xml:space="preserve">скрытие конвертов с заявками </w:delText>
        </w:r>
        <w:r w:rsidRPr="009C6F67" w:rsidDel="00490F7F">
          <w:delText>на участие в закупке</w:delText>
        </w:r>
        <w:r w:rsidR="004B2C0D" w:rsidRPr="009C6F67" w:rsidDel="00490F7F">
          <w:delText xml:space="preserve"> </w:delText>
        </w:r>
        <w:r w:rsidR="0067537A" w:rsidRPr="009C6F67" w:rsidDel="00490F7F">
          <w:delText xml:space="preserve">будет осуществлено </w:delText>
        </w:r>
        <w:r w:rsidR="00321EAC" w:rsidRPr="009C6F67" w:rsidDel="00490F7F">
          <w:delText xml:space="preserve">закупочной комиссией </w:delText>
        </w:r>
        <w:r w:rsidR="00DC31A3" w:rsidRPr="009C6F67" w:rsidDel="00490F7F">
          <w:delText xml:space="preserve">заказчика </w:delText>
        </w:r>
        <w:r w:rsidR="00422A6F" w:rsidRPr="009C6F67" w:rsidDel="00490F7F">
          <w:rPr>
            <w:b/>
            <w:bCs/>
            <w:spacing w:val="-4"/>
          </w:rPr>
          <w:delText>25</w:delText>
        </w:r>
        <w:r w:rsidR="00E060C5" w:rsidRPr="009C6F67" w:rsidDel="00490F7F">
          <w:rPr>
            <w:b/>
            <w:bCs/>
            <w:spacing w:val="-4"/>
          </w:rPr>
          <w:delText xml:space="preserve"> </w:delText>
        </w:r>
        <w:r w:rsidR="009E5620" w:rsidRPr="009C6F67" w:rsidDel="00490F7F">
          <w:rPr>
            <w:b/>
            <w:bCs/>
            <w:spacing w:val="-4"/>
          </w:rPr>
          <w:delText>сентября</w:delText>
        </w:r>
        <w:r w:rsidR="005B189F" w:rsidRPr="009C6F67" w:rsidDel="00490F7F">
          <w:rPr>
            <w:b/>
          </w:rPr>
          <w:delText xml:space="preserve"> </w:delText>
        </w:r>
        <w:r w:rsidR="008D0DF0" w:rsidRPr="009C6F67" w:rsidDel="00490F7F">
          <w:rPr>
            <w:b/>
          </w:rPr>
          <w:delText>2023</w:delText>
        </w:r>
        <w:r w:rsidR="0067537A" w:rsidRPr="009C6F67" w:rsidDel="00490F7F">
          <w:rPr>
            <w:b/>
          </w:rPr>
          <w:delText xml:space="preserve"> г</w:delText>
        </w:r>
        <w:r w:rsidR="008176F1" w:rsidRPr="009C6F67" w:rsidDel="00490F7F">
          <w:rPr>
            <w:b/>
          </w:rPr>
          <w:delText>.</w:delText>
        </w:r>
        <w:r w:rsidR="0067537A" w:rsidRPr="009C6F67" w:rsidDel="00490F7F">
          <w:delText xml:space="preserve"> </w:delText>
        </w:r>
        <w:r w:rsidR="0067537A" w:rsidRPr="009C6F67" w:rsidDel="00490F7F">
          <w:rPr>
            <w:b/>
          </w:rPr>
          <w:delText xml:space="preserve">в </w:delText>
        </w:r>
        <w:r w:rsidR="00FE491B" w:rsidRPr="009C6F67" w:rsidDel="00490F7F">
          <w:rPr>
            <w:b/>
          </w:rPr>
          <w:delText>1</w:delText>
        </w:r>
        <w:r w:rsidR="00E060C5" w:rsidRPr="009C6F67" w:rsidDel="00490F7F">
          <w:rPr>
            <w:b/>
          </w:rPr>
          <w:delText>5</w:delText>
        </w:r>
        <w:r w:rsidR="00FE491B" w:rsidRPr="009C6F67" w:rsidDel="00490F7F">
          <w:rPr>
            <w:b/>
          </w:rPr>
          <w:delText xml:space="preserve"> часов </w:delText>
        </w:r>
        <w:r w:rsidR="00D81269" w:rsidDel="00490F7F">
          <w:rPr>
            <w:b/>
          </w:rPr>
          <w:delText>3</w:delText>
        </w:r>
        <w:r w:rsidR="00A72E76" w:rsidDel="00490F7F">
          <w:rPr>
            <w:b/>
          </w:rPr>
          <w:delText>0</w:delText>
        </w:r>
        <w:r w:rsidR="00A72E76" w:rsidRPr="009C6F67" w:rsidDel="00490F7F">
          <w:rPr>
            <w:b/>
          </w:rPr>
          <w:delText xml:space="preserve"> </w:delText>
        </w:r>
        <w:r w:rsidR="00FE491B" w:rsidRPr="009C6F67" w:rsidDel="00490F7F">
          <w:rPr>
            <w:b/>
          </w:rPr>
          <w:delText>минут</w:delText>
        </w:r>
        <w:r w:rsidR="00902BDA" w:rsidRPr="009C6F67" w:rsidDel="00490F7F">
          <w:delText xml:space="preserve"> </w:delText>
        </w:r>
        <w:r w:rsidR="0067537A" w:rsidRPr="009C6F67" w:rsidDel="00490F7F">
          <w:delText xml:space="preserve">по московскому времени по </w:delText>
        </w:r>
        <w:r w:rsidR="00E35918" w:rsidRPr="009C6F67" w:rsidDel="00490F7F">
          <w:delText>адресу: г.</w:delText>
        </w:r>
        <w:r w:rsidR="00691814" w:rsidRPr="009C6F67" w:rsidDel="00490F7F">
          <w:delText xml:space="preserve"> </w:delText>
        </w:r>
        <w:r w:rsidR="00612BAD" w:rsidRPr="009C6F67" w:rsidDel="00490F7F">
          <w:delText>Москва, М. Черкасский пер., д. 2</w:delText>
        </w:r>
        <w:r w:rsidR="0067537A" w:rsidRPr="009C6F67" w:rsidDel="00490F7F">
          <w:delText>,</w:delText>
        </w:r>
        <w:r w:rsidR="005926EC" w:rsidRPr="009C6F67" w:rsidDel="00490F7F">
          <w:delText xml:space="preserve"> </w:delText>
        </w:r>
        <w:r w:rsidR="00C830CF" w:rsidRPr="009C6F67" w:rsidDel="00490F7F">
          <w:delText>помещения штаб-квартиры ЕАПО</w:delText>
        </w:r>
        <w:r w:rsidR="0067537A" w:rsidRPr="009C6F67" w:rsidDel="00490F7F">
          <w:delText>.</w:delText>
        </w:r>
      </w:del>
    </w:p>
    <w:p w:rsidR="005E034E" w:rsidRPr="009C6F67" w:rsidDel="00490F7F" w:rsidRDefault="005E034E" w:rsidP="00490F7F">
      <w:pPr>
        <w:pStyle w:val="Default"/>
        <w:ind w:firstLine="708"/>
        <w:jc w:val="both"/>
        <w:rPr>
          <w:del w:id="95" w:author="Автор"/>
        </w:rPr>
      </w:pPr>
      <w:del w:id="96" w:author="Автор">
        <w:r w:rsidRPr="009C6F67" w:rsidDel="00490F7F">
          <w:delText xml:space="preserve">При вскрытии конвертов с заявками на участие в закупке результаты их вскрытия </w:delText>
        </w:r>
        <w:r w:rsidR="001B328E" w:rsidRPr="009C6F67" w:rsidDel="00490F7F">
          <w:br/>
        </w:r>
        <w:r w:rsidRPr="009C6F67" w:rsidDel="00490F7F">
          <w:delText xml:space="preserve">и оглашения будут зафиксированы в протоколе с объявлением председателем закупочной комиссии или уполномоченным им на это членом закупочной комиссии или </w:delText>
        </w:r>
        <w:r w:rsidR="001B328E" w:rsidRPr="009C6F67" w:rsidDel="00490F7F">
          <w:delText xml:space="preserve">секретарем </w:delText>
        </w:r>
        <w:r w:rsidRPr="009C6F67" w:rsidDel="00490F7F">
          <w:delText>закупочной комиссии следующей информации:</w:delText>
        </w:r>
      </w:del>
    </w:p>
    <w:p w:rsidR="005E034E" w:rsidRPr="009C6F67" w:rsidDel="00490F7F" w:rsidRDefault="005E034E" w:rsidP="00490F7F">
      <w:pPr>
        <w:pStyle w:val="Default"/>
        <w:ind w:firstLine="708"/>
        <w:jc w:val="both"/>
        <w:rPr>
          <w:del w:id="97" w:author="Автор"/>
        </w:rPr>
      </w:pPr>
      <w:del w:id="98" w:author="Автор">
        <w:r w:rsidRPr="009C6F67" w:rsidDel="00490F7F">
          <w:delText>1) наименования лица, от которого в установленный срок получена заявка на участие в закупке;</w:delText>
        </w:r>
      </w:del>
    </w:p>
    <w:p w:rsidR="005E034E" w:rsidRPr="009C6F67" w:rsidDel="00490F7F" w:rsidRDefault="005E034E" w:rsidP="00490F7F">
      <w:pPr>
        <w:pStyle w:val="Default"/>
        <w:ind w:firstLine="708"/>
        <w:jc w:val="both"/>
        <w:rPr>
          <w:del w:id="99" w:author="Автор"/>
        </w:rPr>
      </w:pPr>
      <w:del w:id="100" w:author="Автор">
        <w:r w:rsidRPr="009C6F67" w:rsidDel="00490F7F">
          <w:delText>2) даты и времени получения заказчиком заявки на участие в закупке;</w:delText>
        </w:r>
      </w:del>
    </w:p>
    <w:p w:rsidR="005E034E" w:rsidRPr="009C6F67" w:rsidDel="00490F7F" w:rsidRDefault="005E034E" w:rsidP="00490F7F">
      <w:pPr>
        <w:pStyle w:val="Default"/>
        <w:ind w:firstLine="708"/>
        <w:jc w:val="both"/>
        <w:rPr>
          <w:del w:id="101" w:author="Автор"/>
        </w:rPr>
      </w:pPr>
      <w:del w:id="102" w:author="Автор">
        <w:r w:rsidRPr="009C6F67" w:rsidDel="00490F7F">
          <w:delText xml:space="preserve">3) перечня документов, </w:delText>
        </w:r>
        <w:r w:rsidR="00A05526" w:rsidRPr="009C6F67" w:rsidDel="00490F7F">
          <w:delText>содержащихся</w:delText>
        </w:r>
        <w:r w:rsidRPr="009C6F67" w:rsidDel="00490F7F">
          <w:delText xml:space="preserve"> в конверте после его вскрытия;</w:delText>
        </w:r>
      </w:del>
    </w:p>
    <w:p w:rsidR="005E034E" w:rsidRPr="009C6F67" w:rsidDel="00490F7F" w:rsidRDefault="005E034E" w:rsidP="00490F7F">
      <w:pPr>
        <w:pStyle w:val="Default"/>
        <w:ind w:firstLine="708"/>
        <w:jc w:val="both"/>
        <w:rPr>
          <w:del w:id="103" w:author="Автор"/>
        </w:rPr>
      </w:pPr>
      <w:del w:id="104" w:author="Автор">
        <w:r w:rsidRPr="009C6F67" w:rsidDel="00490F7F">
          <w:delText>4) цены договора;</w:delText>
        </w:r>
      </w:del>
    </w:p>
    <w:p w:rsidR="005E034E" w:rsidRPr="009C6F67" w:rsidDel="00490F7F" w:rsidRDefault="005E034E" w:rsidP="00490F7F">
      <w:pPr>
        <w:pStyle w:val="Default"/>
        <w:ind w:firstLine="708"/>
        <w:jc w:val="both"/>
        <w:rPr>
          <w:del w:id="105" w:author="Автор"/>
        </w:rPr>
      </w:pPr>
      <w:del w:id="106" w:author="Автор">
        <w:r w:rsidRPr="009C6F67" w:rsidDel="00490F7F">
          <w:delText>5) иных сведений, позволяющих оценить соответствие участника закупки критериям оценки.</w:delText>
        </w:r>
      </w:del>
    </w:p>
    <w:p w:rsidR="00C4496F" w:rsidRPr="009C6F67" w:rsidDel="00490F7F" w:rsidRDefault="00C4496F" w:rsidP="00490F7F">
      <w:pPr>
        <w:pStyle w:val="Default"/>
        <w:ind w:firstLine="708"/>
        <w:jc w:val="both"/>
        <w:rPr>
          <w:del w:id="107" w:author="Автор"/>
        </w:rPr>
      </w:pPr>
      <w:del w:id="108" w:author="Автор">
        <w:r w:rsidRPr="009C6F67" w:rsidDel="00490F7F">
          <w:delText xml:space="preserve">Рассмотрение принятых заявок </w:delText>
        </w:r>
        <w:r w:rsidR="003148B2" w:rsidRPr="009C6F67" w:rsidDel="00490F7F">
          <w:delText xml:space="preserve">на </w:delText>
        </w:r>
        <w:r w:rsidR="003148B2" w:rsidRPr="009C6F67" w:rsidDel="00490F7F">
          <w:rPr>
            <w:spacing w:val="-4"/>
          </w:rPr>
          <w:delText xml:space="preserve">участие в закупке </w:delText>
        </w:r>
        <w:r w:rsidRPr="009C6F67" w:rsidDel="00490F7F">
          <w:rPr>
            <w:spacing w:val="-4"/>
          </w:rPr>
          <w:delText xml:space="preserve">будет осуществлено </w:delText>
        </w:r>
        <w:r w:rsidR="003148B2" w:rsidRPr="009C6F67" w:rsidDel="00490F7F">
          <w:rPr>
            <w:spacing w:val="-4"/>
          </w:rPr>
          <w:delText xml:space="preserve">закупочной комиссией </w:delText>
        </w:r>
        <w:r w:rsidR="00DC31A3" w:rsidRPr="009C6F67" w:rsidDel="00490F7F">
          <w:rPr>
            <w:spacing w:val="-4"/>
          </w:rPr>
          <w:delText xml:space="preserve">заказчика </w:delText>
        </w:r>
        <w:r w:rsidR="0024229E" w:rsidRPr="009C6F67" w:rsidDel="00490F7F">
          <w:rPr>
            <w:spacing w:val="-4"/>
          </w:rPr>
          <w:delText xml:space="preserve">до </w:delText>
        </w:r>
        <w:r w:rsidR="00422A6F" w:rsidRPr="009C6F67" w:rsidDel="00490F7F">
          <w:rPr>
            <w:b/>
            <w:spacing w:val="-4"/>
          </w:rPr>
          <w:delText>27</w:delText>
        </w:r>
        <w:r w:rsidR="008B04C2" w:rsidRPr="009C6F67" w:rsidDel="00490F7F">
          <w:rPr>
            <w:b/>
            <w:spacing w:val="-4"/>
          </w:rPr>
          <w:delText xml:space="preserve"> </w:delText>
        </w:r>
        <w:r w:rsidR="009E5620" w:rsidRPr="009C6F67" w:rsidDel="00490F7F">
          <w:rPr>
            <w:b/>
            <w:spacing w:val="-4"/>
          </w:rPr>
          <w:delText>сентября</w:delText>
        </w:r>
        <w:r w:rsidR="0024229E" w:rsidRPr="009C6F67" w:rsidDel="00490F7F">
          <w:rPr>
            <w:b/>
            <w:spacing w:val="-4"/>
          </w:rPr>
          <w:delText xml:space="preserve"> </w:delText>
        </w:r>
        <w:r w:rsidR="008D0DF0" w:rsidRPr="009C6F67" w:rsidDel="00490F7F">
          <w:rPr>
            <w:b/>
            <w:spacing w:val="-4"/>
          </w:rPr>
          <w:delText>2023</w:delText>
        </w:r>
        <w:r w:rsidR="0024229E" w:rsidRPr="009C6F67" w:rsidDel="00490F7F">
          <w:rPr>
            <w:b/>
            <w:spacing w:val="-4"/>
          </w:rPr>
          <w:delText xml:space="preserve"> г</w:delText>
        </w:r>
        <w:r w:rsidRPr="009C6F67" w:rsidDel="00490F7F">
          <w:rPr>
            <w:b/>
            <w:spacing w:val="-4"/>
          </w:rPr>
          <w:delText>.</w:delText>
        </w:r>
        <w:r w:rsidRPr="009C6F67" w:rsidDel="00490F7F">
          <w:delText xml:space="preserve"> Решение </w:delText>
        </w:r>
        <w:r w:rsidR="007C0A60" w:rsidRPr="009C6F67" w:rsidDel="00490F7F">
          <w:delText xml:space="preserve">закупочной комиссии </w:delText>
        </w:r>
        <w:r w:rsidR="00DC31A3" w:rsidRPr="009C6F67" w:rsidDel="00490F7F">
          <w:delText xml:space="preserve">заказчика </w:delText>
        </w:r>
        <w:r w:rsidR="007C0A60" w:rsidRPr="009C6F67" w:rsidDel="00490F7F">
          <w:delText xml:space="preserve">об определении </w:delText>
        </w:r>
        <w:r w:rsidR="000A630D" w:rsidRPr="009C6F67" w:rsidDel="00490F7F">
          <w:delText>победителя закупки</w:delText>
        </w:r>
        <w:r w:rsidR="007C0A60" w:rsidRPr="009C6F67" w:rsidDel="00490F7F">
          <w:delText xml:space="preserve">, с которым подлежит заключению соответствующий договор, будет размещено </w:delText>
        </w:r>
        <w:r w:rsidRPr="009C6F67" w:rsidDel="00490F7F">
          <w:delText xml:space="preserve">на официальном сайте </w:delText>
        </w:r>
        <w:r w:rsidR="00DC31A3" w:rsidRPr="009C6F67" w:rsidDel="00490F7F">
          <w:delText xml:space="preserve">заказчика </w:delText>
        </w:r>
        <w:r w:rsidRPr="009C6F67" w:rsidDel="00490F7F">
          <w:delText>в течение 3 (</w:delText>
        </w:r>
        <w:r w:rsidR="001B328E" w:rsidRPr="009C6F67" w:rsidDel="00490F7F">
          <w:delText>трех</w:delText>
        </w:r>
        <w:r w:rsidRPr="009C6F67" w:rsidDel="00490F7F">
          <w:delText xml:space="preserve">) рабочих дней </w:delText>
        </w:r>
        <w:r w:rsidR="00D9238C" w:rsidRPr="009C6F67" w:rsidDel="00490F7F">
          <w:delText xml:space="preserve">с момента </w:delText>
        </w:r>
        <w:r w:rsidR="007C0A60" w:rsidRPr="009C6F67" w:rsidDel="00490F7F">
          <w:delText xml:space="preserve">его </w:delText>
        </w:r>
        <w:r w:rsidR="00D9238C" w:rsidRPr="009C6F67" w:rsidDel="00490F7F">
          <w:delText>определения закупочной комиссией</w:delText>
        </w:r>
        <w:r w:rsidR="00DC31A3" w:rsidRPr="009C6F67" w:rsidDel="00490F7F">
          <w:delText xml:space="preserve"> заказчика</w:delText>
        </w:r>
        <w:r w:rsidRPr="009C6F67" w:rsidDel="00490F7F">
          <w:delText xml:space="preserve">. </w:delText>
        </w:r>
      </w:del>
    </w:p>
    <w:p w:rsidR="005E0DB4" w:rsidRPr="009C6F67" w:rsidDel="00490F7F" w:rsidRDefault="005E0DB4" w:rsidP="00490F7F">
      <w:pPr>
        <w:pStyle w:val="Default"/>
        <w:ind w:firstLine="708"/>
        <w:jc w:val="both"/>
        <w:rPr>
          <w:del w:id="109" w:author="Автор"/>
        </w:rPr>
      </w:pPr>
      <w:del w:id="110" w:author="Автор">
        <w:r w:rsidRPr="009C6F67" w:rsidDel="00490F7F">
          <w:delText xml:space="preserve">В случае необходимости </w:delText>
        </w:r>
        <w:r w:rsidR="00DC31A3" w:rsidRPr="009C6F67" w:rsidDel="00490F7F">
          <w:delText xml:space="preserve">заказчик </w:delText>
        </w:r>
        <w:r w:rsidRPr="009C6F67" w:rsidDel="00490F7F">
          <w:delText>вправе запросить у участника закупки информацию, уточняющую сведения, представленные в заявке на участие в закупке.</w:delText>
        </w:r>
      </w:del>
    </w:p>
    <w:p w:rsidR="00C4496F" w:rsidRPr="009C6F67" w:rsidDel="00490F7F" w:rsidRDefault="00C4496F" w:rsidP="00490F7F">
      <w:pPr>
        <w:ind w:firstLine="708"/>
        <w:jc w:val="both"/>
        <w:rPr>
          <w:del w:id="111" w:author="Автор"/>
          <w:rFonts w:ascii="Times New Roman" w:hAnsi="Times New Roman"/>
          <w:color w:val="000000"/>
          <w:sz w:val="28"/>
          <w:szCs w:val="28"/>
        </w:rPr>
      </w:pPr>
    </w:p>
    <w:p w:rsidR="00C32D72" w:rsidRPr="009C6F67" w:rsidDel="00490F7F" w:rsidRDefault="0028652A" w:rsidP="00490F7F">
      <w:pPr>
        <w:ind w:firstLine="708"/>
        <w:jc w:val="both"/>
        <w:rPr>
          <w:del w:id="112" w:author="Автор"/>
          <w:rFonts w:ascii="Times New Roman" w:hAnsi="Times New Roman"/>
          <w:sz w:val="24"/>
          <w:szCs w:val="24"/>
        </w:rPr>
      </w:pPr>
      <w:del w:id="113" w:author="Автор">
        <w:r w:rsidRPr="009C6F67" w:rsidDel="00490F7F">
          <w:rPr>
            <w:rFonts w:ascii="Times New Roman" w:hAnsi="Times New Roman"/>
            <w:b/>
            <w:sz w:val="24"/>
            <w:szCs w:val="24"/>
          </w:rPr>
          <w:delText>8</w:delText>
        </w:r>
        <w:r w:rsidR="00C32D72" w:rsidRPr="009C6F67" w:rsidDel="00490F7F">
          <w:rPr>
            <w:rFonts w:ascii="Times New Roman" w:hAnsi="Times New Roman"/>
            <w:b/>
            <w:sz w:val="24"/>
            <w:szCs w:val="24"/>
          </w:rPr>
          <w:delText>.</w:delText>
        </w:r>
        <w:r w:rsidR="001229BC" w:rsidRPr="009C6F67" w:rsidDel="00490F7F">
          <w:rPr>
            <w:rFonts w:ascii="Times New Roman" w:hAnsi="Times New Roman"/>
            <w:b/>
            <w:sz w:val="24"/>
            <w:szCs w:val="24"/>
          </w:rPr>
          <w:delText>  </w:delText>
        </w:r>
        <w:r w:rsidR="00C32D72" w:rsidRPr="009C6F67" w:rsidDel="00490F7F">
          <w:rPr>
            <w:rFonts w:ascii="Times New Roman" w:hAnsi="Times New Roman"/>
            <w:b/>
            <w:sz w:val="24"/>
            <w:szCs w:val="24"/>
          </w:rPr>
          <w:delText xml:space="preserve">Место, условия и сроки </w:delText>
        </w:r>
        <w:r w:rsidR="0083422C" w:rsidRPr="009C6F67" w:rsidDel="00490F7F">
          <w:rPr>
            <w:rFonts w:ascii="Times New Roman" w:hAnsi="Times New Roman"/>
            <w:b/>
            <w:sz w:val="24"/>
            <w:szCs w:val="24"/>
          </w:rPr>
          <w:delText xml:space="preserve">(периоды) </w:delText>
        </w:r>
        <w:r w:rsidR="00437392" w:rsidRPr="009C6F67" w:rsidDel="00490F7F">
          <w:rPr>
            <w:rFonts w:ascii="Times New Roman" w:hAnsi="Times New Roman"/>
            <w:b/>
            <w:sz w:val="24"/>
            <w:szCs w:val="24"/>
          </w:rPr>
          <w:delText>поставки товара</w:delText>
        </w:r>
        <w:r w:rsidR="00203824" w:rsidRPr="009C6F67" w:rsidDel="00490F7F">
          <w:rPr>
            <w:rFonts w:ascii="Times New Roman" w:hAnsi="Times New Roman"/>
            <w:b/>
            <w:sz w:val="24"/>
            <w:szCs w:val="24"/>
          </w:rPr>
          <w:delText>:</w:delText>
        </w:r>
        <w:r w:rsidR="00C32D72" w:rsidRPr="009C6F67" w:rsidDel="00490F7F">
          <w:rPr>
            <w:rFonts w:ascii="Times New Roman" w:hAnsi="Times New Roman"/>
            <w:sz w:val="24"/>
            <w:szCs w:val="24"/>
          </w:rPr>
          <w:delText xml:space="preserve"> </w:delText>
        </w:r>
        <w:r w:rsidR="004C5AA8" w:rsidRPr="009C6F67" w:rsidDel="00490F7F">
          <w:rPr>
            <w:rFonts w:ascii="Times New Roman" w:hAnsi="Times New Roman"/>
            <w:sz w:val="24"/>
            <w:szCs w:val="24"/>
          </w:rPr>
          <w:br/>
        </w:r>
        <w:r w:rsidR="00EA6B51" w:rsidRPr="009C6F67" w:rsidDel="00490F7F">
          <w:rPr>
            <w:rFonts w:ascii="Times New Roman" w:hAnsi="Times New Roman"/>
            <w:sz w:val="24"/>
            <w:szCs w:val="24"/>
          </w:rPr>
          <w:delText xml:space="preserve">в соответствии с условиями </w:delText>
        </w:r>
        <w:r w:rsidR="00203824" w:rsidRPr="009C6F67" w:rsidDel="00490F7F">
          <w:rPr>
            <w:rFonts w:ascii="Times New Roman" w:hAnsi="Times New Roman"/>
            <w:sz w:val="24"/>
            <w:szCs w:val="24"/>
          </w:rPr>
          <w:delText xml:space="preserve">проекта </w:delText>
        </w:r>
        <w:r w:rsidR="00EA6B51" w:rsidRPr="009C6F67" w:rsidDel="00490F7F">
          <w:rPr>
            <w:rFonts w:ascii="Times New Roman" w:hAnsi="Times New Roman"/>
            <w:sz w:val="24"/>
            <w:szCs w:val="24"/>
          </w:rPr>
          <w:delText>договора.</w:delText>
        </w:r>
        <w:r w:rsidR="00C32D72" w:rsidRPr="009C6F67" w:rsidDel="00490F7F">
          <w:rPr>
            <w:rFonts w:ascii="Times New Roman" w:hAnsi="Times New Roman"/>
            <w:sz w:val="24"/>
            <w:szCs w:val="24"/>
          </w:rPr>
          <w:delText xml:space="preserve"> </w:delText>
        </w:r>
        <w:r w:rsidR="00B16693" w:rsidRPr="009C6F67" w:rsidDel="00490F7F">
          <w:rPr>
            <w:rFonts w:ascii="Times New Roman" w:hAnsi="Times New Roman"/>
            <w:sz w:val="24"/>
            <w:szCs w:val="24"/>
          </w:rPr>
          <w:delText xml:space="preserve">При этом участником закупки при условии обеспечения качества товара могут быть предложены более короткие сроки поставки </w:delText>
        </w:r>
        <w:r w:rsidR="004C5AA8" w:rsidRPr="009C6F67" w:rsidDel="00490F7F">
          <w:rPr>
            <w:rFonts w:ascii="Times New Roman" w:hAnsi="Times New Roman"/>
            <w:sz w:val="24"/>
            <w:szCs w:val="24"/>
          </w:rPr>
          <w:delText>товара</w:delText>
        </w:r>
        <w:r w:rsidR="00B16693" w:rsidRPr="009C6F67" w:rsidDel="00490F7F">
          <w:rPr>
            <w:rFonts w:ascii="Times New Roman" w:hAnsi="Times New Roman"/>
            <w:sz w:val="24"/>
            <w:szCs w:val="24"/>
          </w:rPr>
          <w:delText>.</w:delText>
        </w:r>
      </w:del>
    </w:p>
    <w:p w:rsidR="0047029F" w:rsidRPr="009C6F67" w:rsidDel="00490F7F" w:rsidRDefault="0047029F" w:rsidP="00490F7F">
      <w:pPr>
        <w:ind w:firstLine="709"/>
        <w:jc w:val="both"/>
        <w:rPr>
          <w:del w:id="114" w:author="Автор"/>
          <w:rFonts w:ascii="Times New Roman" w:hAnsi="Times New Roman"/>
          <w:sz w:val="24"/>
          <w:szCs w:val="24"/>
        </w:rPr>
      </w:pPr>
    </w:p>
    <w:p w:rsidR="00C32D72" w:rsidRPr="009C6F67" w:rsidDel="00490F7F" w:rsidRDefault="0028652A" w:rsidP="00490F7F">
      <w:pPr>
        <w:ind w:firstLine="708"/>
        <w:jc w:val="both"/>
        <w:rPr>
          <w:del w:id="115" w:author="Автор"/>
          <w:rFonts w:ascii="Times New Roman" w:hAnsi="Times New Roman"/>
          <w:sz w:val="24"/>
          <w:szCs w:val="24"/>
        </w:rPr>
      </w:pPr>
      <w:del w:id="116" w:author="Автор">
        <w:r w:rsidRPr="009C6F67" w:rsidDel="00490F7F">
          <w:rPr>
            <w:rFonts w:ascii="Times New Roman" w:hAnsi="Times New Roman"/>
            <w:b/>
            <w:sz w:val="24"/>
            <w:szCs w:val="24"/>
          </w:rPr>
          <w:lastRenderedPageBreak/>
          <w:delText>9</w:delText>
        </w:r>
        <w:r w:rsidR="00C32D72" w:rsidRPr="009C6F67" w:rsidDel="00490F7F">
          <w:rPr>
            <w:rFonts w:ascii="Times New Roman" w:hAnsi="Times New Roman"/>
            <w:b/>
            <w:sz w:val="24"/>
            <w:szCs w:val="24"/>
          </w:rPr>
          <w:delText>.</w:delText>
        </w:r>
        <w:r w:rsidR="001229BC" w:rsidRPr="009C6F67" w:rsidDel="00490F7F">
          <w:rPr>
            <w:rFonts w:ascii="Times New Roman" w:hAnsi="Times New Roman"/>
            <w:b/>
            <w:sz w:val="24"/>
            <w:szCs w:val="24"/>
          </w:rPr>
          <w:delText>  </w:delText>
        </w:r>
        <w:r w:rsidR="009E16A3" w:rsidRPr="009C6F67" w:rsidDel="00490F7F">
          <w:rPr>
            <w:rFonts w:ascii="Times New Roman" w:hAnsi="Times New Roman"/>
            <w:b/>
            <w:sz w:val="24"/>
            <w:szCs w:val="24"/>
          </w:rPr>
          <w:delText>Форма, сроки и порядок оплаты</w:delText>
        </w:r>
        <w:r w:rsidR="00437392" w:rsidRPr="009C6F67" w:rsidDel="00490F7F">
          <w:rPr>
            <w:rFonts w:ascii="Times New Roman" w:hAnsi="Times New Roman"/>
            <w:b/>
            <w:sz w:val="24"/>
            <w:szCs w:val="24"/>
          </w:rPr>
          <w:delText xml:space="preserve"> товара</w:delText>
        </w:r>
        <w:r w:rsidR="00203824" w:rsidRPr="009C6F67" w:rsidDel="00490F7F">
          <w:rPr>
            <w:rFonts w:ascii="Times New Roman" w:hAnsi="Times New Roman"/>
            <w:b/>
            <w:sz w:val="24"/>
            <w:szCs w:val="24"/>
          </w:rPr>
          <w:delText>:</w:delText>
        </w:r>
        <w:r w:rsidR="00C32D72" w:rsidRPr="009C6F67" w:rsidDel="00490F7F">
          <w:rPr>
            <w:rFonts w:ascii="Times New Roman" w:hAnsi="Times New Roman"/>
            <w:sz w:val="24"/>
            <w:szCs w:val="24"/>
          </w:rPr>
          <w:delText xml:space="preserve"> в соответствии с условиями</w:delText>
        </w:r>
        <w:r w:rsidR="00203824" w:rsidRPr="009C6F67" w:rsidDel="00490F7F">
          <w:rPr>
            <w:rFonts w:ascii="Times New Roman" w:hAnsi="Times New Roman"/>
            <w:sz w:val="24"/>
            <w:szCs w:val="24"/>
          </w:rPr>
          <w:delText xml:space="preserve"> проекта</w:delText>
        </w:r>
        <w:r w:rsidR="00C32D72" w:rsidRPr="009C6F67" w:rsidDel="00490F7F">
          <w:rPr>
            <w:rFonts w:ascii="Times New Roman" w:hAnsi="Times New Roman"/>
            <w:sz w:val="24"/>
            <w:szCs w:val="24"/>
          </w:rPr>
          <w:delText xml:space="preserve"> договора. </w:delText>
        </w:r>
      </w:del>
    </w:p>
    <w:p w:rsidR="0047029F" w:rsidRPr="009C6F67" w:rsidDel="00490F7F" w:rsidRDefault="0047029F" w:rsidP="00490F7F">
      <w:pPr>
        <w:ind w:firstLine="709"/>
        <w:jc w:val="both"/>
        <w:rPr>
          <w:del w:id="117" w:author="Автор"/>
          <w:rFonts w:ascii="Times New Roman" w:hAnsi="Times New Roman"/>
          <w:sz w:val="24"/>
          <w:szCs w:val="24"/>
        </w:rPr>
      </w:pPr>
    </w:p>
    <w:p w:rsidR="00C32D72" w:rsidRPr="009C6F67" w:rsidDel="00490F7F" w:rsidRDefault="0028652A" w:rsidP="00490F7F">
      <w:pPr>
        <w:ind w:firstLine="708"/>
        <w:jc w:val="both"/>
        <w:rPr>
          <w:del w:id="118" w:author="Автор"/>
          <w:rFonts w:ascii="Times New Roman" w:hAnsi="Times New Roman"/>
          <w:sz w:val="24"/>
          <w:szCs w:val="24"/>
        </w:rPr>
      </w:pPr>
      <w:del w:id="119" w:author="Автор">
        <w:r w:rsidRPr="009C6F67" w:rsidDel="00490F7F">
          <w:rPr>
            <w:rFonts w:ascii="Times New Roman" w:hAnsi="Times New Roman"/>
            <w:b/>
            <w:sz w:val="24"/>
            <w:szCs w:val="24"/>
          </w:rPr>
          <w:delText>10</w:delText>
        </w:r>
        <w:r w:rsidR="00C32D72" w:rsidRPr="009C6F67" w:rsidDel="00490F7F">
          <w:rPr>
            <w:rFonts w:ascii="Times New Roman" w:hAnsi="Times New Roman"/>
            <w:b/>
            <w:sz w:val="24"/>
            <w:szCs w:val="24"/>
          </w:rPr>
          <w:delText>.</w:delText>
        </w:r>
        <w:r w:rsidR="001229BC" w:rsidRPr="009C6F67" w:rsidDel="00490F7F">
          <w:rPr>
            <w:rFonts w:ascii="Times New Roman" w:hAnsi="Times New Roman"/>
            <w:b/>
            <w:sz w:val="24"/>
            <w:szCs w:val="24"/>
          </w:rPr>
          <w:delText>  </w:delText>
        </w:r>
        <w:r w:rsidR="00C32D72" w:rsidRPr="009C6F67" w:rsidDel="00490F7F">
          <w:rPr>
            <w:rFonts w:ascii="Times New Roman" w:hAnsi="Times New Roman"/>
            <w:b/>
            <w:sz w:val="24"/>
            <w:szCs w:val="24"/>
          </w:rPr>
          <w:delText>Порядок формирования цены договора:</w:delText>
        </w:r>
        <w:r w:rsidR="00C32D72" w:rsidRPr="009C6F67" w:rsidDel="00490F7F">
          <w:rPr>
            <w:rFonts w:ascii="Times New Roman" w:hAnsi="Times New Roman"/>
            <w:sz w:val="24"/>
            <w:szCs w:val="24"/>
          </w:rPr>
          <w:delText xml:space="preserve"> </w:delText>
        </w:r>
        <w:r w:rsidR="00437392" w:rsidRPr="009C6F67" w:rsidDel="00490F7F">
          <w:rPr>
            <w:rFonts w:ascii="Times New Roman" w:hAnsi="Times New Roman"/>
            <w:sz w:val="24"/>
            <w:szCs w:val="24"/>
          </w:rPr>
          <w:delText xml:space="preserve">цена </w:delText>
        </w:r>
        <w:r w:rsidR="00C32D72" w:rsidRPr="009C6F67" w:rsidDel="00490F7F">
          <w:rPr>
            <w:rFonts w:ascii="Times New Roman" w:hAnsi="Times New Roman"/>
            <w:sz w:val="24"/>
            <w:szCs w:val="24"/>
          </w:rPr>
          <w:delText xml:space="preserve">договора, предложенная </w:delText>
        </w:r>
        <w:r w:rsidR="00D95C1F" w:rsidRPr="009C6F67" w:rsidDel="00490F7F">
          <w:rPr>
            <w:rFonts w:ascii="Times New Roman" w:hAnsi="Times New Roman"/>
            <w:sz w:val="24"/>
            <w:szCs w:val="24"/>
          </w:rPr>
          <w:delText>участником</w:delText>
        </w:r>
        <w:r w:rsidR="00C32D72" w:rsidRPr="009C6F67" w:rsidDel="00490F7F">
          <w:rPr>
            <w:rFonts w:ascii="Times New Roman" w:hAnsi="Times New Roman"/>
            <w:sz w:val="24"/>
            <w:szCs w:val="24"/>
          </w:rPr>
          <w:delText xml:space="preserve"> </w:delText>
        </w:r>
        <w:r w:rsidR="00D95C1F" w:rsidRPr="009C6F67" w:rsidDel="00490F7F">
          <w:rPr>
            <w:rFonts w:ascii="Times New Roman" w:hAnsi="Times New Roman"/>
            <w:sz w:val="24"/>
            <w:szCs w:val="24"/>
          </w:rPr>
          <w:delText>закупки</w:delText>
        </w:r>
        <w:r w:rsidR="00203824" w:rsidRPr="009C6F67" w:rsidDel="00490F7F">
          <w:rPr>
            <w:rFonts w:ascii="Times New Roman" w:hAnsi="Times New Roman"/>
            <w:sz w:val="24"/>
            <w:szCs w:val="24"/>
          </w:rPr>
          <w:delText>,</w:delText>
        </w:r>
        <w:r w:rsidR="0042068E" w:rsidRPr="009C6F67" w:rsidDel="00490F7F">
          <w:rPr>
            <w:rFonts w:ascii="Times New Roman" w:hAnsi="Times New Roman"/>
            <w:sz w:val="24"/>
            <w:szCs w:val="24"/>
          </w:rPr>
          <w:delText xml:space="preserve"> </w:delText>
        </w:r>
        <w:r w:rsidR="00C32D72" w:rsidRPr="009C6F67" w:rsidDel="00490F7F">
          <w:rPr>
            <w:rFonts w:ascii="Times New Roman" w:hAnsi="Times New Roman"/>
            <w:sz w:val="24"/>
            <w:szCs w:val="24"/>
          </w:rPr>
          <w:delText xml:space="preserve">не должна превышать указанную в пункте </w:delText>
        </w:r>
        <w:r w:rsidR="00B0249C" w:rsidRPr="009C6F67" w:rsidDel="00490F7F">
          <w:rPr>
            <w:rFonts w:ascii="Times New Roman" w:hAnsi="Times New Roman"/>
            <w:sz w:val="24"/>
            <w:szCs w:val="24"/>
          </w:rPr>
          <w:delText>4</w:delText>
        </w:r>
        <w:r w:rsidR="00C32D72" w:rsidRPr="009C6F67" w:rsidDel="00490F7F">
          <w:rPr>
            <w:rFonts w:ascii="Times New Roman" w:hAnsi="Times New Roman"/>
            <w:sz w:val="24"/>
            <w:szCs w:val="24"/>
          </w:rPr>
          <w:delText xml:space="preserve"> настоящего </w:delText>
        </w:r>
        <w:r w:rsidR="0042068E" w:rsidRPr="009C6F67" w:rsidDel="00490F7F">
          <w:rPr>
            <w:rFonts w:ascii="Times New Roman" w:hAnsi="Times New Roman"/>
            <w:sz w:val="24"/>
            <w:szCs w:val="24"/>
          </w:rPr>
          <w:delText xml:space="preserve">извещения </w:delText>
        </w:r>
        <w:r w:rsidR="00C32D72" w:rsidRPr="009C6F67" w:rsidDel="00490F7F">
          <w:rPr>
            <w:rFonts w:ascii="Times New Roman" w:hAnsi="Times New Roman"/>
            <w:sz w:val="24"/>
            <w:szCs w:val="24"/>
          </w:rPr>
          <w:delText xml:space="preserve">начальную </w:delText>
        </w:r>
        <w:r w:rsidR="00C32D72" w:rsidRPr="009C6F67" w:rsidDel="00490F7F">
          <w:rPr>
            <w:rFonts w:ascii="Times New Roman" w:hAnsi="Times New Roman"/>
            <w:spacing w:val="-2"/>
            <w:sz w:val="24"/>
            <w:szCs w:val="24"/>
          </w:rPr>
          <w:delText>(максимальную) цену</w:delText>
        </w:r>
        <w:r w:rsidR="00A05526" w:rsidRPr="009C6F67" w:rsidDel="00490F7F">
          <w:rPr>
            <w:rFonts w:ascii="Times New Roman" w:hAnsi="Times New Roman"/>
            <w:spacing w:val="-2"/>
            <w:sz w:val="24"/>
            <w:szCs w:val="24"/>
          </w:rPr>
          <w:delText xml:space="preserve"> </w:delText>
        </w:r>
        <w:r w:rsidR="00947212" w:rsidRPr="009C6F67" w:rsidDel="00490F7F">
          <w:rPr>
            <w:rFonts w:ascii="Times New Roman" w:hAnsi="Times New Roman"/>
            <w:spacing w:val="-2"/>
            <w:sz w:val="24"/>
            <w:szCs w:val="24"/>
          </w:rPr>
          <w:delText xml:space="preserve">с </w:delText>
        </w:r>
        <w:r w:rsidR="001B328E" w:rsidRPr="009C6F67" w:rsidDel="00490F7F">
          <w:rPr>
            <w:rFonts w:ascii="Times New Roman" w:hAnsi="Times New Roman"/>
            <w:spacing w:val="-2"/>
            <w:sz w:val="24"/>
            <w:szCs w:val="24"/>
          </w:rPr>
          <w:delText xml:space="preserve">учетом </w:delText>
        </w:r>
        <w:r w:rsidR="001229BC" w:rsidRPr="009C6F67" w:rsidDel="00490F7F">
          <w:rPr>
            <w:rFonts w:ascii="Times New Roman" w:hAnsi="Times New Roman"/>
            <w:spacing w:val="-2"/>
            <w:sz w:val="24"/>
            <w:szCs w:val="24"/>
          </w:rPr>
          <w:delText>налог</w:delText>
        </w:r>
        <w:r w:rsidR="00A05526" w:rsidRPr="009C6F67" w:rsidDel="00490F7F">
          <w:rPr>
            <w:rFonts w:ascii="Times New Roman" w:hAnsi="Times New Roman"/>
            <w:spacing w:val="-2"/>
            <w:sz w:val="24"/>
            <w:szCs w:val="24"/>
          </w:rPr>
          <w:delText>а</w:delText>
        </w:r>
        <w:r w:rsidR="001229BC" w:rsidRPr="009C6F67" w:rsidDel="00490F7F">
          <w:rPr>
            <w:rFonts w:ascii="Times New Roman" w:hAnsi="Times New Roman"/>
            <w:spacing w:val="-2"/>
            <w:sz w:val="24"/>
            <w:szCs w:val="24"/>
          </w:rPr>
          <w:delText xml:space="preserve"> на добавленную стоимость</w:delText>
        </w:r>
        <w:r w:rsidR="00947212" w:rsidRPr="009C6F67" w:rsidDel="00490F7F">
          <w:rPr>
            <w:rFonts w:ascii="Times New Roman" w:hAnsi="Times New Roman"/>
            <w:spacing w:val="-2"/>
            <w:sz w:val="24"/>
            <w:szCs w:val="24"/>
          </w:rPr>
          <w:delText>,</w:delText>
        </w:r>
        <w:r w:rsidR="00C32D72" w:rsidRPr="009C6F67" w:rsidDel="00490F7F">
          <w:rPr>
            <w:rFonts w:ascii="Times New Roman" w:hAnsi="Times New Roman"/>
            <w:spacing w:val="-2"/>
            <w:sz w:val="24"/>
            <w:szCs w:val="24"/>
          </w:rPr>
          <w:delText xml:space="preserve"> и должна включать стоимость </w:delText>
        </w:r>
        <w:r w:rsidR="00203824" w:rsidRPr="009C6F67" w:rsidDel="00490F7F">
          <w:rPr>
            <w:rFonts w:ascii="Times New Roman" w:hAnsi="Times New Roman"/>
            <w:spacing w:val="-2"/>
            <w:sz w:val="24"/>
            <w:szCs w:val="24"/>
          </w:rPr>
          <w:delText>товара,</w:delText>
        </w:r>
        <w:r w:rsidR="00C32D72" w:rsidRPr="009C6F67" w:rsidDel="00490F7F">
          <w:rPr>
            <w:rFonts w:ascii="Times New Roman" w:hAnsi="Times New Roman"/>
            <w:spacing w:val="-2"/>
            <w:sz w:val="24"/>
            <w:szCs w:val="24"/>
          </w:rPr>
          <w:delText xml:space="preserve"> </w:delText>
        </w:r>
        <w:r w:rsidR="00D95C1F" w:rsidRPr="009C6F67" w:rsidDel="00490F7F">
          <w:rPr>
            <w:rFonts w:ascii="Times New Roman" w:hAnsi="Times New Roman"/>
            <w:spacing w:val="-2"/>
            <w:sz w:val="24"/>
            <w:szCs w:val="24"/>
          </w:rPr>
          <w:delText xml:space="preserve">иные </w:delText>
        </w:r>
        <w:r w:rsidR="00C32D72" w:rsidRPr="009C6F67" w:rsidDel="00490F7F">
          <w:rPr>
            <w:rFonts w:ascii="Times New Roman" w:hAnsi="Times New Roman"/>
            <w:spacing w:val="-2"/>
            <w:sz w:val="24"/>
            <w:szCs w:val="24"/>
          </w:rPr>
          <w:delText>обязательные платежи</w:delText>
        </w:r>
        <w:r w:rsidR="00D95C1F" w:rsidRPr="009C6F67" w:rsidDel="00490F7F">
          <w:rPr>
            <w:rFonts w:ascii="Times New Roman" w:hAnsi="Times New Roman"/>
            <w:spacing w:val="-2"/>
            <w:sz w:val="24"/>
            <w:szCs w:val="24"/>
          </w:rPr>
          <w:delText>, а также</w:delText>
        </w:r>
        <w:r w:rsidR="00203824" w:rsidRPr="009C6F67" w:rsidDel="00490F7F">
          <w:rPr>
            <w:rFonts w:ascii="Times New Roman" w:hAnsi="Times New Roman"/>
            <w:spacing w:val="-2"/>
            <w:sz w:val="24"/>
            <w:szCs w:val="24"/>
          </w:rPr>
          <w:delText xml:space="preserve"> </w:delText>
        </w:r>
        <w:r w:rsidR="00D95C1F" w:rsidRPr="009C6F67" w:rsidDel="00490F7F">
          <w:rPr>
            <w:rFonts w:ascii="Times New Roman" w:hAnsi="Times New Roman"/>
            <w:spacing w:val="-2"/>
            <w:sz w:val="24"/>
            <w:szCs w:val="24"/>
          </w:rPr>
          <w:delText>другие</w:delText>
        </w:r>
        <w:r w:rsidR="00C32D72" w:rsidRPr="009C6F67" w:rsidDel="00490F7F">
          <w:rPr>
            <w:rFonts w:ascii="Times New Roman" w:hAnsi="Times New Roman"/>
            <w:spacing w:val="-2"/>
            <w:sz w:val="24"/>
            <w:szCs w:val="24"/>
          </w:rPr>
          <w:delText xml:space="preserve"> издержки, связанные с подготовкой, заключением и исполнением</w:delText>
        </w:r>
        <w:r w:rsidR="00C32D72" w:rsidRPr="009C6F67" w:rsidDel="00490F7F">
          <w:rPr>
            <w:rFonts w:ascii="Times New Roman" w:hAnsi="Times New Roman"/>
            <w:sz w:val="24"/>
            <w:szCs w:val="24"/>
          </w:rPr>
          <w:delText xml:space="preserve"> </w:delText>
        </w:r>
        <w:r w:rsidR="00203824" w:rsidRPr="009C6F67" w:rsidDel="00490F7F">
          <w:rPr>
            <w:rFonts w:ascii="Times New Roman" w:hAnsi="Times New Roman"/>
            <w:sz w:val="24"/>
            <w:szCs w:val="24"/>
          </w:rPr>
          <w:delText>договора</w:delText>
        </w:r>
        <w:r w:rsidR="00093C43" w:rsidRPr="009C6F67" w:rsidDel="00490F7F">
          <w:rPr>
            <w:rFonts w:ascii="Times New Roman" w:hAnsi="Times New Roman"/>
            <w:sz w:val="24"/>
            <w:szCs w:val="24"/>
          </w:rPr>
          <w:delText>.</w:delText>
        </w:r>
      </w:del>
    </w:p>
    <w:p w:rsidR="00691814" w:rsidRPr="009C6F67" w:rsidDel="00490F7F" w:rsidRDefault="00C32D72" w:rsidP="00490F7F">
      <w:pPr>
        <w:ind w:firstLine="708"/>
        <w:jc w:val="both"/>
        <w:rPr>
          <w:del w:id="120" w:author="Автор"/>
          <w:rFonts w:ascii="Times New Roman" w:hAnsi="Times New Roman"/>
          <w:b/>
          <w:sz w:val="24"/>
          <w:szCs w:val="24"/>
        </w:rPr>
      </w:pPr>
      <w:del w:id="121" w:author="Автор">
        <w:r w:rsidRPr="009C6F67" w:rsidDel="00490F7F">
          <w:rPr>
            <w:rFonts w:ascii="Times New Roman" w:hAnsi="Times New Roman"/>
            <w:b/>
            <w:sz w:val="24"/>
            <w:szCs w:val="24"/>
          </w:rPr>
          <w:delText>1</w:delText>
        </w:r>
        <w:r w:rsidR="0028652A" w:rsidRPr="009C6F67" w:rsidDel="00490F7F">
          <w:rPr>
            <w:rFonts w:ascii="Times New Roman" w:hAnsi="Times New Roman"/>
            <w:b/>
            <w:sz w:val="24"/>
            <w:szCs w:val="24"/>
          </w:rPr>
          <w:delText>1</w:delText>
        </w:r>
        <w:r w:rsidRPr="009C6F67" w:rsidDel="00490F7F">
          <w:rPr>
            <w:rFonts w:ascii="Times New Roman" w:hAnsi="Times New Roman"/>
            <w:b/>
            <w:sz w:val="24"/>
            <w:szCs w:val="24"/>
          </w:rPr>
          <w:delText>.</w:delText>
        </w:r>
        <w:r w:rsidR="001229BC" w:rsidRPr="009C6F67" w:rsidDel="00490F7F">
          <w:rPr>
            <w:rFonts w:ascii="Times New Roman" w:hAnsi="Times New Roman"/>
            <w:b/>
            <w:sz w:val="24"/>
            <w:szCs w:val="24"/>
          </w:rPr>
          <w:delText>  </w:delText>
        </w:r>
        <w:r w:rsidR="001B328E" w:rsidRPr="009C6F67" w:rsidDel="00490F7F">
          <w:rPr>
            <w:rFonts w:ascii="Times New Roman" w:hAnsi="Times New Roman"/>
            <w:b/>
            <w:sz w:val="24"/>
            <w:szCs w:val="24"/>
          </w:rPr>
          <w:delText>Квалификационные требования к участник</w:delText>
        </w:r>
        <w:r w:rsidR="00A05526" w:rsidRPr="009C6F67" w:rsidDel="00490F7F">
          <w:rPr>
            <w:rFonts w:ascii="Times New Roman" w:hAnsi="Times New Roman"/>
            <w:b/>
            <w:sz w:val="24"/>
            <w:szCs w:val="24"/>
          </w:rPr>
          <w:delText>ам</w:delText>
        </w:r>
        <w:r w:rsidR="001B328E" w:rsidRPr="009C6F67" w:rsidDel="00490F7F">
          <w:rPr>
            <w:rFonts w:ascii="Times New Roman" w:hAnsi="Times New Roman"/>
            <w:b/>
            <w:sz w:val="24"/>
            <w:szCs w:val="24"/>
          </w:rPr>
          <w:delText xml:space="preserve"> закупки</w:delText>
        </w:r>
        <w:r w:rsidRPr="009C6F67" w:rsidDel="00490F7F">
          <w:rPr>
            <w:rFonts w:ascii="Times New Roman" w:hAnsi="Times New Roman"/>
            <w:b/>
            <w:sz w:val="24"/>
            <w:szCs w:val="24"/>
          </w:rPr>
          <w:delText xml:space="preserve">: </w:delText>
        </w:r>
      </w:del>
    </w:p>
    <w:p w:rsidR="00691814" w:rsidRPr="009C6F67" w:rsidDel="00490F7F" w:rsidRDefault="000F17D7" w:rsidP="00490F7F">
      <w:pPr>
        <w:ind w:firstLine="708"/>
        <w:jc w:val="both"/>
        <w:rPr>
          <w:del w:id="122" w:author="Автор"/>
          <w:rFonts w:ascii="Times New Roman" w:hAnsi="Times New Roman"/>
          <w:sz w:val="24"/>
          <w:szCs w:val="24"/>
        </w:rPr>
      </w:pPr>
      <w:del w:id="123" w:author="Автор">
        <w:r w:rsidRPr="009C6F67" w:rsidDel="00490F7F">
          <w:rPr>
            <w:rFonts w:ascii="Times New Roman" w:hAnsi="Times New Roman"/>
            <w:sz w:val="24"/>
            <w:szCs w:val="24"/>
          </w:rPr>
          <w:delText>Участник</w:delText>
        </w:r>
        <w:r w:rsidR="00A05526" w:rsidRPr="009C6F67" w:rsidDel="00490F7F">
          <w:rPr>
            <w:rFonts w:ascii="Times New Roman" w:hAnsi="Times New Roman"/>
            <w:sz w:val="24"/>
            <w:szCs w:val="24"/>
          </w:rPr>
          <w:delText>ами</w:delText>
        </w:r>
        <w:r w:rsidRPr="009C6F67" w:rsidDel="00490F7F">
          <w:rPr>
            <w:rFonts w:ascii="Times New Roman" w:hAnsi="Times New Roman"/>
            <w:sz w:val="24"/>
            <w:szCs w:val="24"/>
          </w:rPr>
          <w:delText xml:space="preserve"> закупки мо</w:delText>
        </w:r>
        <w:r w:rsidR="00A05526" w:rsidRPr="009C6F67" w:rsidDel="00490F7F">
          <w:rPr>
            <w:rFonts w:ascii="Times New Roman" w:hAnsi="Times New Roman"/>
            <w:sz w:val="24"/>
            <w:szCs w:val="24"/>
          </w:rPr>
          <w:delText>гут</w:delText>
        </w:r>
        <w:r w:rsidRPr="009C6F67" w:rsidDel="00490F7F">
          <w:rPr>
            <w:rFonts w:ascii="Times New Roman" w:hAnsi="Times New Roman"/>
            <w:sz w:val="24"/>
            <w:szCs w:val="24"/>
          </w:rPr>
          <w:delText xml:space="preserve"> быть юридическ</w:delText>
        </w:r>
        <w:r w:rsidR="00A05526" w:rsidRPr="009C6F67" w:rsidDel="00490F7F">
          <w:rPr>
            <w:rFonts w:ascii="Times New Roman" w:hAnsi="Times New Roman"/>
            <w:sz w:val="24"/>
            <w:szCs w:val="24"/>
          </w:rPr>
          <w:delText>ие</w:delText>
        </w:r>
        <w:r w:rsidRPr="009C6F67" w:rsidDel="00490F7F">
          <w:rPr>
            <w:rFonts w:ascii="Times New Roman" w:hAnsi="Times New Roman"/>
            <w:sz w:val="24"/>
            <w:szCs w:val="24"/>
          </w:rPr>
          <w:delText xml:space="preserve"> лиц</w:delText>
        </w:r>
        <w:r w:rsidR="00A05526" w:rsidRPr="009C6F67" w:rsidDel="00490F7F">
          <w:rPr>
            <w:rFonts w:ascii="Times New Roman" w:hAnsi="Times New Roman"/>
            <w:sz w:val="24"/>
            <w:szCs w:val="24"/>
          </w:rPr>
          <w:delText>а</w:delText>
        </w:r>
        <w:r w:rsidRPr="009C6F67" w:rsidDel="00490F7F">
          <w:rPr>
            <w:rFonts w:ascii="Times New Roman" w:hAnsi="Times New Roman"/>
            <w:sz w:val="24"/>
            <w:szCs w:val="24"/>
          </w:rPr>
          <w:delText xml:space="preserve">, </w:delText>
        </w:r>
        <w:r w:rsidR="00A05526" w:rsidRPr="009C6F67" w:rsidDel="00490F7F">
          <w:rPr>
            <w:rFonts w:ascii="Times New Roman" w:hAnsi="Times New Roman"/>
            <w:sz w:val="24"/>
            <w:szCs w:val="24"/>
          </w:rPr>
          <w:delText xml:space="preserve">и граждане, </w:delText>
        </w:r>
        <w:r w:rsidR="00A72E76" w:rsidRPr="009C6F67" w:rsidDel="00490F7F">
          <w:rPr>
            <w:rFonts w:ascii="Times New Roman" w:hAnsi="Times New Roman"/>
            <w:sz w:val="24"/>
            <w:szCs w:val="24"/>
          </w:rPr>
          <w:delText>осуществляющие</w:delText>
        </w:r>
        <w:r w:rsidR="00A72E76" w:rsidDel="00490F7F">
          <w:rPr>
            <w:rFonts w:ascii="Times New Roman" w:hAnsi="Times New Roman"/>
            <w:sz w:val="24"/>
            <w:szCs w:val="24"/>
          </w:rPr>
          <w:delText xml:space="preserve"> </w:delText>
        </w:r>
        <w:r w:rsidR="00A05526" w:rsidRPr="009C6F67" w:rsidDel="00490F7F">
          <w:rPr>
            <w:rFonts w:ascii="Times New Roman" w:hAnsi="Times New Roman"/>
            <w:sz w:val="24"/>
            <w:szCs w:val="24"/>
          </w:rPr>
          <w:delText xml:space="preserve">предпринимательскую деятельность без образования юридического лица, соответствующие следующим требованиям: </w:delText>
        </w:r>
      </w:del>
    </w:p>
    <w:p w:rsidR="00F9767C" w:rsidRPr="009C6F67" w:rsidDel="00490F7F" w:rsidRDefault="0042068E" w:rsidP="00490F7F">
      <w:pPr>
        <w:ind w:firstLine="708"/>
        <w:jc w:val="both"/>
        <w:rPr>
          <w:del w:id="124" w:author="Автор"/>
          <w:rFonts w:ascii="Times New Roman" w:hAnsi="Times New Roman"/>
          <w:sz w:val="24"/>
          <w:szCs w:val="24"/>
        </w:rPr>
      </w:pPr>
      <w:del w:id="125" w:author="Автор">
        <w:r w:rsidRPr="009C6F67" w:rsidDel="00490F7F">
          <w:rPr>
            <w:rFonts w:ascii="Times New Roman" w:hAnsi="Times New Roman"/>
            <w:sz w:val="24"/>
            <w:szCs w:val="24"/>
          </w:rPr>
          <w:delText>1</w:delText>
        </w:r>
        <w:r w:rsidR="00F9767C" w:rsidRPr="009C6F67" w:rsidDel="00490F7F">
          <w:rPr>
            <w:rFonts w:ascii="Times New Roman" w:hAnsi="Times New Roman"/>
            <w:sz w:val="24"/>
            <w:szCs w:val="24"/>
          </w:rPr>
          <w:delText>) участник</w:delText>
        </w:r>
        <w:r w:rsidR="00A05526" w:rsidRPr="009C6F67" w:rsidDel="00490F7F">
          <w:rPr>
            <w:rFonts w:ascii="Times New Roman" w:hAnsi="Times New Roman"/>
            <w:sz w:val="24"/>
            <w:szCs w:val="24"/>
          </w:rPr>
          <w:delText>и</w:delText>
        </w:r>
        <w:r w:rsidR="00F9767C"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закупки</w:delText>
        </w:r>
        <w:r w:rsidR="00F9767C" w:rsidRPr="009C6F67" w:rsidDel="00490F7F">
          <w:rPr>
            <w:rFonts w:ascii="Times New Roman" w:hAnsi="Times New Roman"/>
            <w:sz w:val="24"/>
            <w:szCs w:val="24"/>
          </w:rPr>
          <w:delText xml:space="preserve">, а также </w:delText>
        </w:r>
        <w:r w:rsidR="00A05526" w:rsidRPr="009C6F67" w:rsidDel="00490F7F">
          <w:rPr>
            <w:rFonts w:ascii="Times New Roman" w:hAnsi="Times New Roman"/>
            <w:sz w:val="24"/>
            <w:szCs w:val="24"/>
          </w:rPr>
          <w:delText>их</w:delText>
        </w:r>
        <w:r w:rsidR="00861535" w:rsidRPr="009C6F67" w:rsidDel="00490F7F">
          <w:rPr>
            <w:rFonts w:ascii="Times New Roman" w:hAnsi="Times New Roman"/>
            <w:sz w:val="24"/>
            <w:szCs w:val="24"/>
          </w:rPr>
          <w:delText xml:space="preserve"> </w:delText>
        </w:r>
        <w:r w:rsidR="00F9767C" w:rsidRPr="009C6F67" w:rsidDel="00490F7F">
          <w:rPr>
            <w:rFonts w:ascii="Times New Roman" w:hAnsi="Times New Roman"/>
            <w:sz w:val="24"/>
            <w:szCs w:val="24"/>
          </w:rPr>
          <w:delText>уполномоченны</w:delText>
        </w:r>
        <w:r w:rsidR="00A05526" w:rsidRPr="009C6F67" w:rsidDel="00490F7F">
          <w:rPr>
            <w:rFonts w:ascii="Times New Roman" w:hAnsi="Times New Roman"/>
            <w:sz w:val="24"/>
            <w:szCs w:val="24"/>
          </w:rPr>
          <w:delText>е</w:delText>
        </w:r>
        <w:r w:rsidR="00F9767C" w:rsidRPr="009C6F67" w:rsidDel="00490F7F">
          <w:rPr>
            <w:rFonts w:ascii="Times New Roman" w:hAnsi="Times New Roman"/>
            <w:sz w:val="24"/>
            <w:szCs w:val="24"/>
          </w:rPr>
          <w:delText xml:space="preserve"> представител</w:delText>
        </w:r>
        <w:r w:rsidR="00A05526" w:rsidRPr="009C6F67" w:rsidDel="00490F7F">
          <w:rPr>
            <w:rFonts w:ascii="Times New Roman" w:hAnsi="Times New Roman"/>
            <w:sz w:val="24"/>
            <w:szCs w:val="24"/>
          </w:rPr>
          <w:delText>и</w:delText>
        </w:r>
        <w:r w:rsidR="00F9767C" w:rsidRPr="009C6F67" w:rsidDel="00490F7F">
          <w:rPr>
            <w:rFonts w:ascii="Times New Roman" w:hAnsi="Times New Roman"/>
            <w:sz w:val="24"/>
            <w:szCs w:val="24"/>
          </w:rPr>
          <w:delText>, долж</w:delText>
        </w:r>
        <w:r w:rsidR="00861535" w:rsidRPr="009C6F67" w:rsidDel="00490F7F">
          <w:rPr>
            <w:rFonts w:ascii="Times New Roman" w:hAnsi="Times New Roman"/>
            <w:sz w:val="24"/>
            <w:szCs w:val="24"/>
          </w:rPr>
          <w:delText>ны</w:delText>
        </w:r>
        <w:r w:rsidR="00F9767C" w:rsidRPr="009C6F67" w:rsidDel="00490F7F">
          <w:rPr>
            <w:rFonts w:ascii="Times New Roman" w:hAnsi="Times New Roman"/>
            <w:sz w:val="24"/>
            <w:szCs w:val="24"/>
          </w:rPr>
          <w:delText xml:space="preserve"> быт</w:delText>
        </w:r>
        <w:r w:rsidR="00EA28D2" w:rsidRPr="009C6F67" w:rsidDel="00490F7F">
          <w:rPr>
            <w:rFonts w:ascii="Times New Roman" w:hAnsi="Times New Roman"/>
            <w:sz w:val="24"/>
            <w:szCs w:val="24"/>
          </w:rPr>
          <w:delText>ь правомочны заключать договор;</w:delText>
        </w:r>
      </w:del>
    </w:p>
    <w:p w:rsidR="00A05526" w:rsidRPr="009C6F67" w:rsidDel="00490F7F" w:rsidRDefault="0042068E" w:rsidP="00490F7F">
      <w:pPr>
        <w:ind w:firstLine="708"/>
        <w:jc w:val="both"/>
        <w:rPr>
          <w:del w:id="126" w:author="Автор"/>
          <w:rFonts w:ascii="Times New Roman" w:hAnsi="Times New Roman"/>
          <w:sz w:val="24"/>
          <w:szCs w:val="24"/>
        </w:rPr>
      </w:pPr>
      <w:del w:id="127" w:author="Автор">
        <w:r w:rsidRPr="009C6F67" w:rsidDel="00490F7F">
          <w:rPr>
            <w:rFonts w:ascii="Times New Roman" w:hAnsi="Times New Roman"/>
            <w:sz w:val="24"/>
            <w:szCs w:val="24"/>
          </w:rPr>
          <w:delText>2</w:delText>
        </w:r>
        <w:r w:rsidR="00F9767C" w:rsidRPr="009C6F67" w:rsidDel="00490F7F">
          <w:rPr>
            <w:rFonts w:ascii="Times New Roman" w:hAnsi="Times New Roman"/>
            <w:sz w:val="24"/>
            <w:szCs w:val="24"/>
          </w:rPr>
          <w:delText xml:space="preserve">) </w:delText>
        </w:r>
        <w:r w:rsidR="00A05526" w:rsidRPr="009C6F67" w:rsidDel="00490F7F">
          <w:rPr>
            <w:rFonts w:ascii="Times New Roman" w:hAnsi="Times New Roman"/>
            <w:sz w:val="24"/>
            <w:szCs w:val="24"/>
          </w:rPr>
          <w:delText>в отношении участника закупки (юридического лица) не должна проводиться процедура ликвидации и должно отсутствовать решение суда или иного компетентного органа государства, резидентом которого является юридическое лицо или гражданин, осуществляющий предпринимательскую деятельность без образования юридического лица, о признании участника процедуры закупки банкротом и об открытии конкурсного производства;</w:delText>
        </w:r>
      </w:del>
    </w:p>
    <w:p w:rsidR="00571627" w:rsidDel="00490F7F" w:rsidRDefault="0061590E" w:rsidP="00490F7F">
      <w:pPr>
        <w:ind w:firstLine="567"/>
        <w:jc w:val="both"/>
        <w:rPr>
          <w:del w:id="128" w:author="Автор"/>
          <w:rFonts w:ascii="Times New Roman" w:hAnsi="Times New Roman"/>
          <w:sz w:val="24"/>
          <w:szCs w:val="24"/>
        </w:rPr>
      </w:pPr>
      <w:del w:id="129" w:author="Автор">
        <w:r w:rsidRPr="009C6F67" w:rsidDel="00490F7F">
          <w:rPr>
            <w:rFonts w:ascii="Times New Roman" w:hAnsi="Times New Roman"/>
            <w:sz w:val="24"/>
            <w:szCs w:val="24"/>
          </w:rPr>
          <w:delText>3</w:delText>
        </w:r>
        <w:r w:rsidR="000F17D7" w:rsidRPr="009C6F67" w:rsidDel="00490F7F">
          <w:rPr>
            <w:rFonts w:ascii="Times New Roman" w:hAnsi="Times New Roman"/>
            <w:sz w:val="24"/>
            <w:szCs w:val="24"/>
          </w:rPr>
          <w:delText xml:space="preserve">) </w:delText>
        </w:r>
        <w:r w:rsidR="00571627" w:rsidRPr="00571627" w:rsidDel="00490F7F">
          <w:rPr>
            <w:rFonts w:ascii="Times New Roman" w:hAnsi="Times New Roman"/>
            <w:sz w:val="24"/>
            <w:szCs w:val="24"/>
          </w:rPr>
          <w:delText xml:space="preserve">участник закупки должен осуществлять предпринимательскую деятельность по </w:delText>
        </w:r>
        <w:r w:rsidR="00571627" w:rsidDel="00490F7F">
          <w:rPr>
            <w:rFonts w:ascii="Times New Roman" w:hAnsi="Times New Roman"/>
            <w:sz w:val="24"/>
            <w:szCs w:val="24"/>
          </w:rPr>
          <w:delText xml:space="preserve">поставке средств вычислительной техники </w:delText>
        </w:r>
        <w:r w:rsidR="00571627" w:rsidRPr="00571627" w:rsidDel="00490F7F">
          <w:rPr>
            <w:rFonts w:ascii="Times New Roman" w:hAnsi="Times New Roman"/>
            <w:sz w:val="24"/>
            <w:szCs w:val="24"/>
          </w:rPr>
          <w:delText>не менее 5 (пяти) лет и обладать положительной</w:delText>
        </w:r>
        <w:r w:rsidR="00571627" w:rsidDel="00490F7F">
          <w:rPr>
            <w:rFonts w:ascii="Times New Roman" w:hAnsi="Times New Roman"/>
            <w:sz w:val="24"/>
            <w:szCs w:val="24"/>
          </w:rPr>
          <w:delText xml:space="preserve"> </w:delText>
        </w:r>
        <w:r w:rsidR="00571627" w:rsidRPr="00571627" w:rsidDel="00490F7F">
          <w:rPr>
            <w:rFonts w:ascii="Times New Roman" w:hAnsi="Times New Roman"/>
            <w:sz w:val="24"/>
            <w:szCs w:val="24"/>
          </w:rPr>
          <w:delText>деловой репутацией.</w:delText>
        </w:r>
      </w:del>
    </w:p>
    <w:p w:rsidR="00571627" w:rsidDel="00490F7F" w:rsidRDefault="00571627" w:rsidP="00490F7F">
      <w:pPr>
        <w:ind w:firstLine="567"/>
        <w:jc w:val="both"/>
        <w:rPr>
          <w:del w:id="130" w:author="Автор"/>
          <w:rFonts w:ascii="Times New Roman" w:hAnsi="Times New Roman"/>
          <w:sz w:val="24"/>
          <w:szCs w:val="24"/>
        </w:rPr>
      </w:pPr>
    </w:p>
    <w:p w:rsidR="005221F4" w:rsidRPr="009C6F67" w:rsidDel="00490F7F" w:rsidRDefault="00946FA0" w:rsidP="00490F7F">
      <w:pPr>
        <w:ind w:firstLine="709"/>
        <w:jc w:val="both"/>
        <w:rPr>
          <w:del w:id="131" w:author="Автор"/>
          <w:rFonts w:ascii="Times New Roman" w:hAnsi="Times New Roman"/>
          <w:b/>
          <w:sz w:val="24"/>
          <w:szCs w:val="24"/>
        </w:rPr>
      </w:pPr>
      <w:del w:id="132" w:author="Автор">
        <w:r w:rsidRPr="009C6F67" w:rsidDel="00490F7F">
          <w:rPr>
            <w:rFonts w:ascii="Times New Roman" w:hAnsi="Times New Roman"/>
            <w:b/>
            <w:sz w:val="24"/>
            <w:szCs w:val="24"/>
          </w:rPr>
          <w:delText>1</w:delText>
        </w:r>
        <w:r w:rsidR="0028652A" w:rsidRPr="009C6F67" w:rsidDel="00490F7F">
          <w:rPr>
            <w:rFonts w:ascii="Times New Roman" w:hAnsi="Times New Roman"/>
            <w:b/>
            <w:sz w:val="24"/>
            <w:szCs w:val="24"/>
          </w:rPr>
          <w:delText>2</w:delText>
        </w:r>
        <w:r w:rsidRPr="009C6F67" w:rsidDel="00490F7F">
          <w:rPr>
            <w:rFonts w:ascii="Times New Roman" w:hAnsi="Times New Roman"/>
            <w:b/>
            <w:sz w:val="24"/>
            <w:szCs w:val="24"/>
          </w:rPr>
          <w:delText>. Критерии и порядок оценки и со</w:delText>
        </w:r>
        <w:r w:rsidR="005221F4" w:rsidRPr="009C6F67" w:rsidDel="00490F7F">
          <w:rPr>
            <w:rFonts w:ascii="Times New Roman" w:hAnsi="Times New Roman"/>
            <w:b/>
            <w:sz w:val="24"/>
            <w:szCs w:val="24"/>
          </w:rPr>
          <w:delText>поставления заявок на участие в</w:delText>
        </w:r>
        <w:r w:rsidR="00437392" w:rsidRPr="009C6F67" w:rsidDel="00490F7F">
          <w:rPr>
            <w:rFonts w:ascii="Times New Roman" w:hAnsi="Times New Roman"/>
            <w:b/>
            <w:sz w:val="24"/>
            <w:szCs w:val="24"/>
          </w:rPr>
          <w:delText xml:space="preserve"> </w:delText>
        </w:r>
        <w:r w:rsidR="00CB730F" w:rsidRPr="009C6F67" w:rsidDel="00490F7F">
          <w:rPr>
            <w:rFonts w:ascii="Times New Roman" w:hAnsi="Times New Roman"/>
            <w:b/>
            <w:sz w:val="24"/>
            <w:szCs w:val="24"/>
          </w:rPr>
          <w:delText>закупке</w:delText>
        </w:r>
        <w:r w:rsidR="005221F4" w:rsidRPr="009C6F67" w:rsidDel="00490F7F">
          <w:rPr>
            <w:rFonts w:ascii="Times New Roman" w:hAnsi="Times New Roman"/>
            <w:b/>
            <w:sz w:val="24"/>
            <w:szCs w:val="24"/>
          </w:rPr>
          <w:delText>:</w:delText>
        </w:r>
      </w:del>
    </w:p>
    <w:p w:rsidR="00B02A0D" w:rsidRPr="009C6F67" w:rsidDel="00490F7F" w:rsidRDefault="00010738" w:rsidP="00490F7F">
      <w:pPr>
        <w:ind w:firstLine="708"/>
        <w:jc w:val="both"/>
        <w:rPr>
          <w:del w:id="133" w:author="Автор"/>
          <w:rFonts w:ascii="Times New Roman" w:hAnsi="Times New Roman"/>
          <w:sz w:val="24"/>
          <w:szCs w:val="24"/>
        </w:rPr>
      </w:pPr>
      <w:del w:id="134" w:author="Автор">
        <w:r w:rsidRPr="009C6F67" w:rsidDel="00490F7F">
          <w:rPr>
            <w:rFonts w:ascii="Times New Roman" w:hAnsi="Times New Roman"/>
            <w:color w:val="000000"/>
            <w:sz w:val="24"/>
            <w:szCs w:val="24"/>
          </w:rPr>
          <w:delText xml:space="preserve">Рассмотрение и </w:delText>
        </w:r>
        <w:r w:rsidRPr="009C6F67" w:rsidDel="00490F7F">
          <w:rPr>
            <w:rFonts w:ascii="Times New Roman" w:hAnsi="Times New Roman"/>
            <w:sz w:val="24"/>
            <w:szCs w:val="24"/>
          </w:rPr>
          <w:delText xml:space="preserve">оценка </w:delText>
        </w:r>
        <w:r w:rsidR="00B02A0D" w:rsidRPr="009C6F67" w:rsidDel="00490F7F">
          <w:rPr>
            <w:rFonts w:ascii="Times New Roman" w:hAnsi="Times New Roman"/>
            <w:sz w:val="24"/>
            <w:szCs w:val="24"/>
          </w:rPr>
          <w:delText xml:space="preserve">заявок на участие в закупке </w:delText>
        </w:r>
        <w:r w:rsidRPr="009C6F67" w:rsidDel="00490F7F">
          <w:rPr>
            <w:rFonts w:ascii="Times New Roman" w:hAnsi="Times New Roman"/>
            <w:sz w:val="24"/>
            <w:szCs w:val="24"/>
          </w:rPr>
          <w:delText>производится закупочной комиссией</w:delText>
        </w:r>
        <w:r w:rsidR="00DC31A3" w:rsidRPr="009C6F67" w:rsidDel="00490F7F">
          <w:rPr>
            <w:rFonts w:ascii="Times New Roman" w:hAnsi="Times New Roman"/>
            <w:sz w:val="24"/>
            <w:szCs w:val="24"/>
          </w:rPr>
          <w:delText xml:space="preserve"> заказчика</w:delText>
        </w:r>
        <w:r w:rsidR="00B02A0D" w:rsidRPr="009C6F67" w:rsidDel="00490F7F">
          <w:rPr>
            <w:rFonts w:ascii="Times New Roman" w:hAnsi="Times New Roman"/>
            <w:sz w:val="24"/>
            <w:szCs w:val="24"/>
          </w:rPr>
          <w:delText>.</w:delText>
        </w:r>
      </w:del>
    </w:p>
    <w:p w:rsidR="00437392" w:rsidRPr="009C6F67" w:rsidDel="00490F7F" w:rsidRDefault="00B02A0D" w:rsidP="00490F7F">
      <w:pPr>
        <w:ind w:firstLine="708"/>
        <w:jc w:val="both"/>
        <w:rPr>
          <w:del w:id="135" w:author="Автор"/>
          <w:rFonts w:ascii="Times New Roman" w:hAnsi="Times New Roman"/>
          <w:sz w:val="24"/>
          <w:szCs w:val="24"/>
        </w:rPr>
      </w:pPr>
      <w:del w:id="136" w:author="Автор">
        <w:r w:rsidRPr="009C6F67" w:rsidDel="00490F7F">
          <w:rPr>
            <w:rFonts w:ascii="Times New Roman" w:hAnsi="Times New Roman"/>
            <w:sz w:val="24"/>
            <w:szCs w:val="24"/>
          </w:rPr>
          <w:delText>Д</w:delText>
        </w:r>
        <w:r w:rsidR="00437392" w:rsidRPr="009C6F67" w:rsidDel="00490F7F">
          <w:rPr>
            <w:rFonts w:ascii="Times New Roman" w:hAnsi="Times New Roman"/>
            <w:sz w:val="24"/>
            <w:szCs w:val="24"/>
          </w:rPr>
          <w:delText xml:space="preserve">ля оценки </w:delText>
        </w:r>
        <w:r w:rsidR="00611904" w:rsidRPr="009C6F67" w:rsidDel="00490F7F">
          <w:rPr>
            <w:rFonts w:ascii="Times New Roman" w:hAnsi="Times New Roman"/>
            <w:sz w:val="24"/>
            <w:szCs w:val="24"/>
          </w:rPr>
          <w:delText xml:space="preserve">заявок на участие в закупке </w:delText>
        </w:r>
        <w:r w:rsidRPr="009C6F67" w:rsidDel="00490F7F">
          <w:rPr>
            <w:rFonts w:ascii="Times New Roman" w:hAnsi="Times New Roman"/>
            <w:sz w:val="24"/>
            <w:szCs w:val="24"/>
          </w:rPr>
          <w:delText>используются</w:delText>
        </w:r>
        <w:r w:rsidR="00437392" w:rsidRPr="009C6F67" w:rsidDel="00490F7F">
          <w:rPr>
            <w:rFonts w:ascii="Times New Roman" w:hAnsi="Times New Roman"/>
            <w:sz w:val="24"/>
            <w:szCs w:val="24"/>
          </w:rPr>
          <w:delText xml:space="preserve"> следующие критерии и величины их значимости:</w:delText>
        </w:r>
      </w:del>
    </w:p>
    <w:p w:rsidR="00B02A0D" w:rsidRPr="009C6F67" w:rsidDel="00490F7F" w:rsidRDefault="00B02A0D" w:rsidP="00490F7F">
      <w:pPr>
        <w:ind w:firstLine="708"/>
        <w:jc w:val="both"/>
        <w:rPr>
          <w:del w:id="137" w:author="Автор"/>
          <w:rFonts w:ascii="Times New Roman" w:hAnsi="Times New Roman"/>
          <w:sz w:val="24"/>
          <w:szCs w:val="24"/>
        </w:rPr>
      </w:pPr>
    </w:p>
    <w:tbl>
      <w:tblPr>
        <w:tblW w:w="0" w:type="auto"/>
        <w:tblLook w:val="04A0" w:firstRow="1" w:lastRow="0" w:firstColumn="1" w:lastColumn="0" w:noHBand="0" w:noVBand="1"/>
      </w:tblPr>
      <w:tblGrid>
        <w:gridCol w:w="3938"/>
        <w:gridCol w:w="2812"/>
        <w:gridCol w:w="2812"/>
      </w:tblGrid>
      <w:tr w:rsidR="00AA7B6A" w:rsidRPr="009C6F67" w:rsidDel="00490F7F" w:rsidTr="008D0DF0">
        <w:trPr>
          <w:del w:id="138" w:author="Автор"/>
        </w:trPr>
        <w:tc>
          <w:tcPr>
            <w:tcW w:w="3938" w:type="dxa"/>
            <w:shd w:val="clear" w:color="auto" w:fill="auto"/>
          </w:tcPr>
          <w:p w:rsidR="00AA7B6A" w:rsidRPr="009C6F67" w:rsidDel="00490F7F" w:rsidRDefault="00AA7B6A" w:rsidP="00490F7F">
            <w:pPr>
              <w:rPr>
                <w:del w:id="139" w:author="Автор"/>
                <w:rFonts w:ascii="Times New Roman" w:hAnsi="Times New Roman"/>
                <w:sz w:val="24"/>
                <w:szCs w:val="24"/>
              </w:rPr>
            </w:pPr>
            <w:del w:id="140" w:author="Автор">
              <w:r w:rsidRPr="009C6F67" w:rsidDel="00490F7F">
                <w:rPr>
                  <w:rFonts w:ascii="Times New Roman" w:hAnsi="Times New Roman"/>
                  <w:b/>
                  <w:bCs/>
                  <w:i/>
                  <w:iCs/>
                  <w:color w:val="000000"/>
                  <w:sz w:val="23"/>
                  <w:szCs w:val="23"/>
                </w:rPr>
                <w:delText xml:space="preserve">            Наименование критерия</w:delText>
              </w:r>
            </w:del>
          </w:p>
        </w:tc>
        <w:tc>
          <w:tcPr>
            <w:tcW w:w="2812" w:type="dxa"/>
            <w:shd w:val="clear" w:color="auto" w:fill="auto"/>
          </w:tcPr>
          <w:p w:rsidR="00452DA5" w:rsidRPr="009C6F67" w:rsidDel="00490F7F" w:rsidRDefault="00AA7B6A" w:rsidP="00490F7F">
            <w:pPr>
              <w:rPr>
                <w:del w:id="141" w:author="Автор"/>
                <w:rFonts w:ascii="Times New Roman" w:hAnsi="Times New Roman"/>
                <w:b/>
                <w:bCs/>
                <w:i/>
                <w:iCs/>
                <w:color w:val="000000"/>
                <w:sz w:val="23"/>
                <w:szCs w:val="23"/>
                <w:lang w:val="en-US"/>
              </w:rPr>
            </w:pPr>
            <w:del w:id="142" w:author="Автор">
              <w:r w:rsidRPr="009C6F67" w:rsidDel="00490F7F">
                <w:rPr>
                  <w:rFonts w:ascii="Times New Roman" w:hAnsi="Times New Roman"/>
                  <w:b/>
                  <w:bCs/>
                  <w:i/>
                  <w:iCs/>
                  <w:color w:val="000000"/>
                  <w:sz w:val="23"/>
                  <w:szCs w:val="23"/>
                </w:rPr>
                <w:delText>Величина значимости</w:delText>
              </w:r>
            </w:del>
          </w:p>
          <w:p w:rsidR="00AA7B6A" w:rsidRPr="009C6F67" w:rsidDel="00490F7F" w:rsidRDefault="00452DA5" w:rsidP="00490F7F">
            <w:pPr>
              <w:rPr>
                <w:del w:id="143" w:author="Автор"/>
                <w:rFonts w:ascii="Times New Roman" w:hAnsi="Times New Roman"/>
                <w:b/>
                <w:bCs/>
                <w:i/>
                <w:iCs/>
                <w:color w:val="000000"/>
                <w:sz w:val="23"/>
                <w:szCs w:val="23"/>
              </w:rPr>
            </w:pPr>
            <w:del w:id="144" w:author="Автор">
              <w:r w:rsidRPr="009C6F67" w:rsidDel="00490F7F">
                <w:rPr>
                  <w:rFonts w:ascii="Times New Roman" w:hAnsi="Times New Roman"/>
                  <w:b/>
                  <w:bCs/>
                  <w:i/>
                  <w:iCs/>
                  <w:color w:val="000000"/>
                  <w:sz w:val="23"/>
                  <w:szCs w:val="23"/>
                  <w:lang w:val="en-US"/>
                </w:rPr>
                <w:delText xml:space="preserve">            </w:delText>
              </w:r>
              <w:r w:rsidR="00AA7B6A" w:rsidRPr="009C6F67" w:rsidDel="00490F7F">
                <w:rPr>
                  <w:rFonts w:ascii="Times New Roman" w:hAnsi="Times New Roman"/>
                  <w:b/>
                  <w:bCs/>
                  <w:i/>
                  <w:iCs/>
                  <w:color w:val="000000"/>
                  <w:sz w:val="23"/>
                  <w:szCs w:val="23"/>
                </w:rPr>
                <w:delText>(%)</w:delText>
              </w:r>
            </w:del>
          </w:p>
        </w:tc>
        <w:tc>
          <w:tcPr>
            <w:tcW w:w="2812" w:type="dxa"/>
            <w:shd w:val="clear" w:color="auto" w:fill="auto"/>
          </w:tcPr>
          <w:p w:rsidR="00AA7B6A" w:rsidRPr="009C6F67" w:rsidDel="00490F7F" w:rsidRDefault="00AA7B6A" w:rsidP="00490F7F">
            <w:pPr>
              <w:rPr>
                <w:del w:id="145" w:author="Автор"/>
                <w:rFonts w:ascii="Times New Roman" w:hAnsi="Times New Roman"/>
                <w:b/>
                <w:bCs/>
                <w:i/>
                <w:iCs/>
                <w:color w:val="000000"/>
                <w:sz w:val="23"/>
                <w:szCs w:val="23"/>
              </w:rPr>
            </w:pPr>
            <w:del w:id="146" w:author="Автор">
              <w:r w:rsidRPr="009C6F67" w:rsidDel="00490F7F">
                <w:rPr>
                  <w:rFonts w:ascii="Times New Roman" w:hAnsi="Times New Roman"/>
                  <w:b/>
                  <w:bCs/>
                  <w:i/>
                  <w:iCs/>
                  <w:color w:val="000000"/>
                  <w:sz w:val="23"/>
                  <w:szCs w:val="23"/>
                </w:rPr>
                <w:delText>Весовой коэффициент</w:delText>
              </w:r>
            </w:del>
          </w:p>
        </w:tc>
      </w:tr>
      <w:tr w:rsidR="00AA7B6A" w:rsidRPr="009C6F67" w:rsidDel="00490F7F" w:rsidTr="008D0DF0">
        <w:trPr>
          <w:del w:id="147" w:author="Автор"/>
        </w:trPr>
        <w:tc>
          <w:tcPr>
            <w:tcW w:w="3938" w:type="dxa"/>
            <w:shd w:val="clear" w:color="auto" w:fill="auto"/>
          </w:tcPr>
          <w:p w:rsidR="00AA7B6A" w:rsidRPr="009C6F67" w:rsidDel="00490F7F" w:rsidRDefault="00947212" w:rsidP="00490F7F">
            <w:pPr>
              <w:ind w:firstLine="708"/>
              <w:jc w:val="both"/>
              <w:rPr>
                <w:del w:id="148" w:author="Автор"/>
                <w:rFonts w:ascii="Times New Roman" w:hAnsi="Times New Roman"/>
                <w:color w:val="000000"/>
                <w:sz w:val="24"/>
                <w:szCs w:val="24"/>
              </w:rPr>
            </w:pPr>
            <w:del w:id="149" w:author="Автор">
              <w:r w:rsidRPr="009C6F67" w:rsidDel="00490F7F">
                <w:rPr>
                  <w:rFonts w:ascii="Times New Roman" w:hAnsi="Times New Roman"/>
                  <w:color w:val="000000"/>
                  <w:sz w:val="24"/>
                  <w:szCs w:val="24"/>
                </w:rPr>
                <w:delText xml:space="preserve">цена </w:delText>
              </w:r>
              <w:r w:rsidR="00AA7B6A" w:rsidRPr="009C6F67" w:rsidDel="00490F7F">
                <w:rPr>
                  <w:rFonts w:ascii="Times New Roman" w:hAnsi="Times New Roman"/>
                  <w:color w:val="000000"/>
                  <w:sz w:val="24"/>
                  <w:szCs w:val="24"/>
                </w:rPr>
                <w:delText>договора</w:delText>
              </w:r>
            </w:del>
          </w:p>
        </w:tc>
        <w:tc>
          <w:tcPr>
            <w:tcW w:w="2812" w:type="dxa"/>
            <w:shd w:val="clear" w:color="auto" w:fill="auto"/>
          </w:tcPr>
          <w:p w:rsidR="00AA7B6A" w:rsidRPr="009C6F67" w:rsidDel="00490F7F" w:rsidRDefault="00C40F93" w:rsidP="00490F7F">
            <w:pPr>
              <w:ind w:firstLine="708"/>
              <w:jc w:val="both"/>
              <w:rPr>
                <w:del w:id="150" w:author="Автор"/>
                <w:rFonts w:ascii="Times New Roman" w:hAnsi="Times New Roman"/>
                <w:color w:val="000000"/>
                <w:sz w:val="24"/>
                <w:szCs w:val="24"/>
                <w:lang w:val="en-US"/>
              </w:rPr>
            </w:pPr>
            <w:del w:id="151" w:author="Автор">
              <w:r w:rsidRPr="009C6F67" w:rsidDel="00490F7F">
                <w:rPr>
                  <w:rFonts w:ascii="Times New Roman" w:hAnsi="Times New Roman"/>
                  <w:color w:val="000000"/>
                  <w:sz w:val="24"/>
                  <w:szCs w:val="24"/>
                </w:rPr>
                <w:delText>4</w:delText>
              </w:r>
              <w:r w:rsidR="001E6305" w:rsidRPr="009C6F67" w:rsidDel="00490F7F">
                <w:rPr>
                  <w:rFonts w:ascii="Times New Roman" w:hAnsi="Times New Roman"/>
                  <w:color w:val="000000"/>
                  <w:sz w:val="24"/>
                  <w:szCs w:val="24"/>
                  <w:lang w:val="en-US"/>
                </w:rPr>
                <w:delText>0</w:delText>
              </w:r>
            </w:del>
          </w:p>
        </w:tc>
        <w:tc>
          <w:tcPr>
            <w:tcW w:w="2812" w:type="dxa"/>
            <w:shd w:val="clear" w:color="auto" w:fill="auto"/>
          </w:tcPr>
          <w:p w:rsidR="00AA7B6A" w:rsidRPr="009C6F67" w:rsidDel="00490F7F" w:rsidRDefault="00AA7B6A" w:rsidP="00490F7F">
            <w:pPr>
              <w:ind w:firstLine="708"/>
              <w:jc w:val="both"/>
              <w:rPr>
                <w:del w:id="152" w:author="Автор"/>
                <w:rFonts w:ascii="Times New Roman" w:hAnsi="Times New Roman"/>
                <w:color w:val="000000"/>
                <w:sz w:val="24"/>
                <w:szCs w:val="24"/>
                <w:lang w:val="en-US"/>
              </w:rPr>
            </w:pPr>
            <w:del w:id="153" w:author="Автор">
              <w:r w:rsidRPr="009C6F67" w:rsidDel="00490F7F">
                <w:rPr>
                  <w:rFonts w:ascii="Times New Roman" w:hAnsi="Times New Roman"/>
                  <w:color w:val="000000"/>
                  <w:sz w:val="24"/>
                  <w:szCs w:val="24"/>
                </w:rPr>
                <w:delText>0,</w:delText>
              </w:r>
              <w:r w:rsidR="00C40F93" w:rsidRPr="009C6F67" w:rsidDel="00490F7F">
                <w:rPr>
                  <w:rFonts w:ascii="Times New Roman" w:hAnsi="Times New Roman"/>
                  <w:color w:val="000000"/>
                  <w:sz w:val="24"/>
                  <w:szCs w:val="24"/>
                </w:rPr>
                <w:delText>4</w:delText>
              </w:r>
              <w:r w:rsidR="001E6305" w:rsidRPr="009C6F67" w:rsidDel="00490F7F">
                <w:rPr>
                  <w:rFonts w:ascii="Times New Roman" w:hAnsi="Times New Roman"/>
                  <w:color w:val="000000"/>
                  <w:sz w:val="24"/>
                  <w:szCs w:val="24"/>
                  <w:lang w:val="en-US"/>
                </w:rPr>
                <w:delText>0</w:delText>
              </w:r>
            </w:del>
          </w:p>
        </w:tc>
      </w:tr>
      <w:tr w:rsidR="00AA7B6A" w:rsidRPr="009C6F67" w:rsidDel="00490F7F" w:rsidTr="008D0DF0">
        <w:trPr>
          <w:del w:id="154" w:author="Автор"/>
        </w:trPr>
        <w:tc>
          <w:tcPr>
            <w:tcW w:w="3938" w:type="dxa"/>
            <w:shd w:val="clear" w:color="auto" w:fill="auto"/>
          </w:tcPr>
          <w:p w:rsidR="00761ACD" w:rsidRPr="009C6F67" w:rsidDel="00490F7F" w:rsidRDefault="00761ACD" w:rsidP="00490F7F">
            <w:pPr>
              <w:ind w:firstLine="708"/>
              <w:jc w:val="both"/>
              <w:rPr>
                <w:del w:id="155" w:author="Автор"/>
                <w:rFonts w:ascii="Times New Roman" w:hAnsi="Times New Roman"/>
                <w:color w:val="000000"/>
                <w:sz w:val="24"/>
                <w:szCs w:val="24"/>
              </w:rPr>
            </w:pPr>
          </w:p>
          <w:p w:rsidR="00AA7B6A" w:rsidRPr="009C6F67" w:rsidDel="00490F7F" w:rsidRDefault="00947212" w:rsidP="00490F7F">
            <w:pPr>
              <w:ind w:left="709" w:hanging="1"/>
              <w:jc w:val="both"/>
              <w:rPr>
                <w:del w:id="156" w:author="Автор"/>
                <w:rFonts w:ascii="Times New Roman" w:hAnsi="Times New Roman"/>
                <w:color w:val="000000"/>
                <w:sz w:val="24"/>
                <w:szCs w:val="24"/>
              </w:rPr>
            </w:pPr>
            <w:del w:id="157" w:author="Автор">
              <w:r w:rsidRPr="009C6F67" w:rsidDel="00490F7F">
                <w:rPr>
                  <w:rFonts w:ascii="Times New Roman" w:hAnsi="Times New Roman"/>
                  <w:color w:val="000000"/>
                  <w:sz w:val="24"/>
                  <w:szCs w:val="24"/>
                </w:rPr>
                <w:delText xml:space="preserve">сроки </w:delText>
              </w:r>
              <w:r w:rsidR="00611904" w:rsidRPr="009C6F67" w:rsidDel="00490F7F">
                <w:rPr>
                  <w:rFonts w:ascii="Times New Roman" w:hAnsi="Times New Roman"/>
                  <w:color w:val="000000"/>
                  <w:sz w:val="24"/>
                  <w:szCs w:val="24"/>
                </w:rPr>
                <w:delText>поставки</w:delText>
              </w:r>
              <w:r w:rsidR="00EA28D2" w:rsidRPr="009C6F67" w:rsidDel="00490F7F">
                <w:rPr>
                  <w:rFonts w:ascii="Times New Roman" w:hAnsi="Times New Roman"/>
                  <w:color w:val="000000"/>
                  <w:sz w:val="24"/>
                  <w:szCs w:val="24"/>
                </w:rPr>
                <w:delText xml:space="preserve"> товара</w:delText>
              </w:r>
              <w:r w:rsidR="001315F4" w:rsidRPr="009C6F67" w:rsidDel="00490F7F">
                <w:rPr>
                  <w:rFonts w:ascii="Times New Roman" w:hAnsi="Times New Roman"/>
                  <w:color w:val="000000"/>
                  <w:sz w:val="24"/>
                  <w:szCs w:val="24"/>
                </w:rPr>
                <w:delText xml:space="preserve"> </w:delText>
              </w:r>
            </w:del>
          </w:p>
        </w:tc>
        <w:tc>
          <w:tcPr>
            <w:tcW w:w="2812" w:type="dxa"/>
            <w:shd w:val="clear" w:color="auto" w:fill="auto"/>
          </w:tcPr>
          <w:p w:rsidR="00761ACD" w:rsidRPr="009C6F67" w:rsidDel="00490F7F" w:rsidRDefault="00761ACD" w:rsidP="00490F7F">
            <w:pPr>
              <w:ind w:firstLine="708"/>
              <w:jc w:val="both"/>
              <w:rPr>
                <w:del w:id="158" w:author="Автор"/>
                <w:rFonts w:ascii="Times New Roman" w:hAnsi="Times New Roman"/>
                <w:color w:val="000000"/>
                <w:sz w:val="24"/>
                <w:szCs w:val="24"/>
              </w:rPr>
            </w:pPr>
          </w:p>
          <w:p w:rsidR="00AA7B6A" w:rsidRPr="009C6F67" w:rsidDel="00490F7F" w:rsidRDefault="006D1E89" w:rsidP="00490F7F">
            <w:pPr>
              <w:ind w:firstLine="708"/>
              <w:jc w:val="both"/>
              <w:rPr>
                <w:del w:id="159" w:author="Автор"/>
                <w:rFonts w:ascii="Times New Roman" w:hAnsi="Times New Roman"/>
                <w:color w:val="000000"/>
                <w:sz w:val="24"/>
                <w:szCs w:val="24"/>
                <w:lang w:val="en-US"/>
              </w:rPr>
            </w:pPr>
            <w:del w:id="160" w:author="Автор">
              <w:r w:rsidRPr="009C6F67" w:rsidDel="00490F7F">
                <w:rPr>
                  <w:rFonts w:ascii="Times New Roman" w:hAnsi="Times New Roman"/>
                  <w:color w:val="000000"/>
                  <w:sz w:val="24"/>
                  <w:szCs w:val="24"/>
                </w:rPr>
                <w:delText>5</w:delText>
              </w:r>
            </w:del>
          </w:p>
        </w:tc>
        <w:tc>
          <w:tcPr>
            <w:tcW w:w="2812" w:type="dxa"/>
            <w:shd w:val="clear" w:color="auto" w:fill="auto"/>
          </w:tcPr>
          <w:p w:rsidR="00761ACD" w:rsidRPr="009C6F67" w:rsidDel="00490F7F" w:rsidRDefault="00761ACD" w:rsidP="00490F7F">
            <w:pPr>
              <w:ind w:firstLine="708"/>
              <w:jc w:val="both"/>
              <w:rPr>
                <w:del w:id="161" w:author="Автор"/>
                <w:rFonts w:ascii="Times New Roman" w:hAnsi="Times New Roman"/>
                <w:color w:val="000000"/>
                <w:sz w:val="24"/>
                <w:szCs w:val="24"/>
              </w:rPr>
            </w:pPr>
          </w:p>
          <w:p w:rsidR="00AA7B6A" w:rsidRPr="009C6F67" w:rsidDel="00490F7F" w:rsidRDefault="00AA7B6A" w:rsidP="00490F7F">
            <w:pPr>
              <w:ind w:firstLine="708"/>
              <w:jc w:val="both"/>
              <w:rPr>
                <w:del w:id="162" w:author="Автор"/>
                <w:rFonts w:ascii="Times New Roman" w:hAnsi="Times New Roman"/>
                <w:color w:val="000000"/>
                <w:sz w:val="24"/>
                <w:szCs w:val="24"/>
              </w:rPr>
            </w:pPr>
            <w:del w:id="163" w:author="Автор">
              <w:r w:rsidRPr="009C6F67" w:rsidDel="00490F7F">
                <w:rPr>
                  <w:rFonts w:ascii="Times New Roman" w:hAnsi="Times New Roman"/>
                  <w:color w:val="000000"/>
                  <w:sz w:val="24"/>
                  <w:szCs w:val="24"/>
                </w:rPr>
                <w:delText>0,</w:delText>
              </w:r>
              <w:r w:rsidR="001E6305" w:rsidRPr="009C6F67" w:rsidDel="00490F7F">
                <w:rPr>
                  <w:rFonts w:ascii="Times New Roman" w:hAnsi="Times New Roman"/>
                  <w:color w:val="000000"/>
                  <w:sz w:val="24"/>
                  <w:szCs w:val="24"/>
                  <w:lang w:val="en-US"/>
                </w:rPr>
                <w:delText>0</w:delText>
              </w:r>
              <w:r w:rsidR="006D1E89" w:rsidRPr="009C6F67" w:rsidDel="00490F7F">
                <w:rPr>
                  <w:rFonts w:ascii="Times New Roman" w:hAnsi="Times New Roman"/>
                  <w:color w:val="000000"/>
                  <w:sz w:val="24"/>
                  <w:szCs w:val="24"/>
                </w:rPr>
                <w:delText>5</w:delText>
              </w:r>
            </w:del>
          </w:p>
        </w:tc>
      </w:tr>
      <w:tr w:rsidR="00AA7B6A" w:rsidRPr="009C6F67" w:rsidDel="00490F7F" w:rsidTr="008D0DF0">
        <w:trPr>
          <w:del w:id="164" w:author="Автор"/>
        </w:trPr>
        <w:tc>
          <w:tcPr>
            <w:tcW w:w="3938" w:type="dxa"/>
            <w:shd w:val="clear" w:color="auto" w:fill="auto"/>
          </w:tcPr>
          <w:p w:rsidR="00AA7B6A" w:rsidRPr="009C6F67" w:rsidDel="00490F7F" w:rsidRDefault="00AA7B6A" w:rsidP="00490F7F">
            <w:pPr>
              <w:ind w:left="709"/>
              <w:jc w:val="both"/>
              <w:rPr>
                <w:del w:id="165" w:author="Автор"/>
                <w:rFonts w:ascii="Times New Roman" w:hAnsi="Times New Roman"/>
                <w:strike/>
                <w:color w:val="000000"/>
                <w:sz w:val="24"/>
                <w:szCs w:val="24"/>
              </w:rPr>
            </w:pPr>
          </w:p>
        </w:tc>
        <w:tc>
          <w:tcPr>
            <w:tcW w:w="2812" w:type="dxa"/>
            <w:shd w:val="clear" w:color="auto" w:fill="auto"/>
          </w:tcPr>
          <w:p w:rsidR="00AA7B6A" w:rsidRPr="009C6F67" w:rsidDel="00490F7F" w:rsidRDefault="00AA7B6A" w:rsidP="00490F7F">
            <w:pPr>
              <w:ind w:firstLine="708"/>
              <w:jc w:val="both"/>
              <w:rPr>
                <w:del w:id="166" w:author="Автор"/>
                <w:rFonts w:ascii="Times New Roman" w:hAnsi="Times New Roman"/>
                <w:strike/>
                <w:color w:val="000000"/>
                <w:sz w:val="24"/>
                <w:szCs w:val="24"/>
              </w:rPr>
            </w:pPr>
          </w:p>
        </w:tc>
        <w:tc>
          <w:tcPr>
            <w:tcW w:w="2812" w:type="dxa"/>
            <w:shd w:val="clear" w:color="auto" w:fill="auto"/>
          </w:tcPr>
          <w:p w:rsidR="00AA7B6A" w:rsidRPr="009C6F67" w:rsidDel="00490F7F" w:rsidRDefault="00AA7B6A" w:rsidP="00490F7F">
            <w:pPr>
              <w:ind w:firstLine="708"/>
              <w:jc w:val="both"/>
              <w:rPr>
                <w:del w:id="167" w:author="Автор"/>
                <w:rFonts w:ascii="Times New Roman" w:hAnsi="Times New Roman"/>
                <w:strike/>
                <w:color w:val="000000"/>
                <w:sz w:val="24"/>
                <w:szCs w:val="24"/>
              </w:rPr>
            </w:pPr>
          </w:p>
        </w:tc>
      </w:tr>
      <w:tr w:rsidR="00AA7B6A" w:rsidRPr="009C6F67" w:rsidDel="00490F7F" w:rsidTr="008D0DF0">
        <w:trPr>
          <w:del w:id="168" w:author="Автор"/>
        </w:trPr>
        <w:tc>
          <w:tcPr>
            <w:tcW w:w="3938" w:type="dxa"/>
            <w:shd w:val="clear" w:color="auto" w:fill="auto"/>
          </w:tcPr>
          <w:p w:rsidR="00AA7B6A" w:rsidRPr="009C6F67" w:rsidDel="00490F7F" w:rsidRDefault="00947212" w:rsidP="00490F7F">
            <w:pPr>
              <w:ind w:firstLine="708"/>
              <w:jc w:val="both"/>
              <w:rPr>
                <w:del w:id="169" w:author="Автор"/>
                <w:rFonts w:ascii="Times New Roman" w:hAnsi="Times New Roman"/>
                <w:color w:val="000000"/>
                <w:sz w:val="24"/>
                <w:szCs w:val="24"/>
              </w:rPr>
            </w:pPr>
            <w:del w:id="170" w:author="Автор">
              <w:r w:rsidRPr="009C6F67" w:rsidDel="00490F7F">
                <w:rPr>
                  <w:rFonts w:ascii="Times New Roman" w:hAnsi="Times New Roman"/>
                  <w:color w:val="000000"/>
                  <w:sz w:val="24"/>
                  <w:szCs w:val="24"/>
                </w:rPr>
                <w:delText xml:space="preserve">квалификация </w:delText>
              </w:r>
              <w:r w:rsidR="00AA7B6A" w:rsidRPr="009C6F67" w:rsidDel="00490F7F">
                <w:rPr>
                  <w:rFonts w:ascii="Times New Roman" w:hAnsi="Times New Roman"/>
                  <w:color w:val="000000"/>
                  <w:sz w:val="24"/>
                  <w:szCs w:val="24"/>
                </w:rPr>
                <w:delText>участника</w:delText>
              </w:r>
            </w:del>
          </w:p>
        </w:tc>
        <w:tc>
          <w:tcPr>
            <w:tcW w:w="2812" w:type="dxa"/>
            <w:shd w:val="clear" w:color="auto" w:fill="auto"/>
          </w:tcPr>
          <w:p w:rsidR="00AA7B6A" w:rsidRPr="009C6F67" w:rsidDel="00490F7F" w:rsidRDefault="006D1E89" w:rsidP="00490F7F">
            <w:pPr>
              <w:ind w:firstLine="708"/>
              <w:jc w:val="both"/>
              <w:rPr>
                <w:del w:id="171" w:author="Автор"/>
                <w:rFonts w:ascii="Times New Roman" w:hAnsi="Times New Roman"/>
                <w:color w:val="000000"/>
                <w:sz w:val="24"/>
                <w:szCs w:val="24"/>
              </w:rPr>
            </w:pPr>
            <w:del w:id="172" w:author="Автор">
              <w:r w:rsidRPr="009C6F67" w:rsidDel="00490F7F">
                <w:rPr>
                  <w:rFonts w:ascii="Times New Roman" w:hAnsi="Times New Roman"/>
                  <w:color w:val="000000"/>
                  <w:sz w:val="24"/>
                  <w:szCs w:val="24"/>
                </w:rPr>
                <w:delText>55</w:delText>
              </w:r>
            </w:del>
          </w:p>
        </w:tc>
        <w:tc>
          <w:tcPr>
            <w:tcW w:w="2812" w:type="dxa"/>
            <w:shd w:val="clear" w:color="auto" w:fill="auto"/>
          </w:tcPr>
          <w:p w:rsidR="00AA7B6A" w:rsidRPr="009C6F67" w:rsidDel="00490F7F" w:rsidRDefault="00AA7B6A" w:rsidP="00490F7F">
            <w:pPr>
              <w:ind w:firstLine="708"/>
              <w:jc w:val="both"/>
              <w:rPr>
                <w:del w:id="173" w:author="Автор"/>
                <w:rFonts w:ascii="Times New Roman" w:hAnsi="Times New Roman"/>
                <w:color w:val="000000"/>
                <w:sz w:val="24"/>
                <w:szCs w:val="24"/>
              </w:rPr>
            </w:pPr>
            <w:del w:id="174" w:author="Автор">
              <w:r w:rsidRPr="009C6F67" w:rsidDel="00490F7F">
                <w:rPr>
                  <w:rFonts w:ascii="Times New Roman" w:hAnsi="Times New Roman"/>
                  <w:color w:val="000000"/>
                  <w:sz w:val="24"/>
                  <w:szCs w:val="24"/>
                </w:rPr>
                <w:delText>0,</w:delText>
              </w:r>
              <w:r w:rsidR="006D1E89" w:rsidRPr="009C6F67" w:rsidDel="00490F7F">
                <w:rPr>
                  <w:rFonts w:ascii="Times New Roman" w:hAnsi="Times New Roman"/>
                  <w:color w:val="000000"/>
                  <w:sz w:val="24"/>
                  <w:szCs w:val="24"/>
                </w:rPr>
                <w:delText>55</w:delText>
              </w:r>
            </w:del>
          </w:p>
        </w:tc>
      </w:tr>
    </w:tbl>
    <w:p w:rsidR="00010738" w:rsidRPr="009C6F67" w:rsidDel="00490F7F" w:rsidRDefault="00010738" w:rsidP="00490F7F">
      <w:pPr>
        <w:ind w:firstLine="708"/>
        <w:jc w:val="both"/>
        <w:rPr>
          <w:del w:id="175" w:author="Автор"/>
          <w:rFonts w:ascii="Times New Roman" w:hAnsi="Times New Roman"/>
          <w:sz w:val="24"/>
          <w:szCs w:val="24"/>
        </w:rPr>
      </w:pPr>
    </w:p>
    <w:p w:rsidR="00010738" w:rsidRPr="009C6F67" w:rsidDel="00490F7F" w:rsidRDefault="00611904" w:rsidP="00490F7F">
      <w:pPr>
        <w:ind w:firstLine="708"/>
        <w:jc w:val="both"/>
        <w:rPr>
          <w:del w:id="176" w:author="Автор"/>
          <w:rFonts w:ascii="Times New Roman" w:hAnsi="Times New Roman"/>
          <w:color w:val="000000"/>
          <w:sz w:val="24"/>
          <w:szCs w:val="24"/>
        </w:rPr>
      </w:pPr>
      <w:del w:id="177" w:author="Автор">
        <w:r w:rsidRPr="009C6F67" w:rsidDel="00490F7F">
          <w:rPr>
            <w:rFonts w:ascii="Times New Roman" w:hAnsi="Times New Roman"/>
            <w:color w:val="000000"/>
            <w:sz w:val="24"/>
            <w:szCs w:val="24"/>
          </w:rPr>
          <w:delText xml:space="preserve">Заявки на участие в закупке </w:delText>
        </w:r>
        <w:r w:rsidR="00010738" w:rsidRPr="009C6F67" w:rsidDel="00490F7F">
          <w:rPr>
            <w:rFonts w:ascii="Times New Roman" w:hAnsi="Times New Roman"/>
            <w:color w:val="000000"/>
            <w:sz w:val="24"/>
            <w:szCs w:val="24"/>
          </w:rPr>
          <w:delText xml:space="preserve">участников </w:delText>
        </w:r>
        <w:r w:rsidR="00B02A0D" w:rsidRPr="009C6F67" w:rsidDel="00490F7F">
          <w:rPr>
            <w:rFonts w:ascii="Times New Roman" w:hAnsi="Times New Roman"/>
            <w:color w:val="000000"/>
            <w:sz w:val="24"/>
            <w:szCs w:val="24"/>
          </w:rPr>
          <w:delText xml:space="preserve">оцениваются </w:delText>
        </w:r>
        <w:r w:rsidR="00010738" w:rsidRPr="009C6F67" w:rsidDel="00490F7F">
          <w:rPr>
            <w:rFonts w:ascii="Times New Roman" w:hAnsi="Times New Roman"/>
            <w:color w:val="000000"/>
            <w:sz w:val="24"/>
            <w:szCs w:val="24"/>
          </w:rPr>
          <w:delText xml:space="preserve">по </w:delText>
        </w:r>
        <w:r w:rsidR="006D1E89" w:rsidRPr="009C6F67" w:rsidDel="00490F7F">
          <w:rPr>
            <w:rFonts w:ascii="Times New Roman" w:hAnsi="Times New Roman"/>
            <w:color w:val="000000"/>
            <w:sz w:val="24"/>
            <w:szCs w:val="24"/>
          </w:rPr>
          <w:delText>стобалльной</w:delText>
        </w:r>
        <w:r w:rsidR="00947212" w:rsidRPr="009C6F67" w:rsidDel="00490F7F">
          <w:rPr>
            <w:rFonts w:ascii="Times New Roman" w:hAnsi="Times New Roman"/>
            <w:color w:val="000000"/>
            <w:sz w:val="24"/>
            <w:szCs w:val="24"/>
          </w:rPr>
          <w:delText xml:space="preserve"> </w:delText>
        </w:r>
        <w:r w:rsidR="00010738" w:rsidRPr="009C6F67" w:rsidDel="00490F7F">
          <w:rPr>
            <w:rFonts w:ascii="Times New Roman" w:hAnsi="Times New Roman"/>
            <w:color w:val="000000"/>
            <w:sz w:val="24"/>
            <w:szCs w:val="24"/>
          </w:rPr>
          <w:delText xml:space="preserve">шкале. </w:delText>
        </w:r>
      </w:del>
    </w:p>
    <w:p w:rsidR="00010738" w:rsidRPr="009C6F67" w:rsidDel="00490F7F" w:rsidRDefault="00010738" w:rsidP="00490F7F">
      <w:pPr>
        <w:ind w:firstLine="708"/>
        <w:jc w:val="both"/>
        <w:rPr>
          <w:del w:id="178" w:author="Автор"/>
          <w:rFonts w:ascii="Times New Roman" w:hAnsi="Times New Roman"/>
          <w:color w:val="000000"/>
          <w:sz w:val="24"/>
          <w:szCs w:val="24"/>
        </w:rPr>
      </w:pPr>
      <w:del w:id="179" w:author="Автор">
        <w:r w:rsidRPr="009C6F67" w:rsidDel="00490F7F">
          <w:rPr>
            <w:rFonts w:ascii="Times New Roman" w:hAnsi="Times New Roman"/>
            <w:color w:val="000000"/>
            <w:sz w:val="24"/>
            <w:szCs w:val="24"/>
          </w:rPr>
          <w:delText>1</w:delText>
        </w:r>
        <w:r w:rsidR="00C830CF" w:rsidRPr="009C6F67" w:rsidDel="00490F7F">
          <w:rPr>
            <w:rFonts w:ascii="Times New Roman" w:hAnsi="Times New Roman"/>
            <w:color w:val="000000"/>
            <w:sz w:val="24"/>
            <w:szCs w:val="24"/>
          </w:rPr>
          <w:delText>0</w:delText>
        </w:r>
        <w:r w:rsidRPr="009C6F67" w:rsidDel="00490F7F">
          <w:rPr>
            <w:rFonts w:ascii="Times New Roman" w:hAnsi="Times New Roman"/>
            <w:color w:val="000000"/>
            <w:sz w:val="24"/>
            <w:szCs w:val="24"/>
          </w:rPr>
          <w:delText>0 (</w:delText>
        </w:r>
        <w:r w:rsidR="00C830CF" w:rsidRPr="009C6F67" w:rsidDel="00490F7F">
          <w:rPr>
            <w:rFonts w:ascii="Times New Roman" w:hAnsi="Times New Roman"/>
            <w:color w:val="000000"/>
            <w:sz w:val="24"/>
            <w:szCs w:val="24"/>
          </w:rPr>
          <w:delText>сто</w:delText>
        </w:r>
        <w:r w:rsidRPr="009C6F67" w:rsidDel="00490F7F">
          <w:rPr>
            <w:rFonts w:ascii="Times New Roman" w:hAnsi="Times New Roman"/>
            <w:color w:val="000000"/>
            <w:sz w:val="24"/>
            <w:szCs w:val="24"/>
          </w:rPr>
          <w:delText xml:space="preserve">) баллов получает </w:delText>
        </w:r>
        <w:r w:rsidR="00611904" w:rsidRPr="009C6F67" w:rsidDel="00490F7F">
          <w:rPr>
            <w:rFonts w:ascii="Times New Roman" w:hAnsi="Times New Roman"/>
            <w:color w:val="000000"/>
            <w:sz w:val="24"/>
            <w:szCs w:val="24"/>
          </w:rPr>
          <w:delText xml:space="preserve">заявка </w:delText>
        </w:r>
        <w:r w:rsidRPr="009C6F67" w:rsidDel="00490F7F">
          <w:rPr>
            <w:rFonts w:ascii="Times New Roman" w:hAnsi="Times New Roman"/>
            <w:color w:val="000000"/>
            <w:sz w:val="24"/>
            <w:szCs w:val="24"/>
          </w:rPr>
          <w:delText xml:space="preserve">с минимальной ценой. Все остальные </w:delText>
        </w:r>
        <w:r w:rsidR="00611904" w:rsidRPr="009C6F67" w:rsidDel="00490F7F">
          <w:rPr>
            <w:rFonts w:ascii="Times New Roman" w:hAnsi="Times New Roman"/>
            <w:color w:val="000000"/>
            <w:sz w:val="24"/>
            <w:szCs w:val="24"/>
          </w:rPr>
          <w:delText>заявки</w:delText>
        </w:r>
        <w:r w:rsidRPr="009C6F67" w:rsidDel="00490F7F">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стоимости относительно </w:delText>
        </w:r>
        <w:r w:rsidR="00611904" w:rsidRPr="009C6F67" w:rsidDel="00490F7F">
          <w:rPr>
            <w:rFonts w:ascii="Times New Roman" w:hAnsi="Times New Roman"/>
            <w:color w:val="000000"/>
            <w:sz w:val="24"/>
            <w:szCs w:val="24"/>
          </w:rPr>
          <w:delText xml:space="preserve">заявки </w:delText>
        </w:r>
        <w:r w:rsidRPr="009C6F67" w:rsidDel="00490F7F">
          <w:rPr>
            <w:rFonts w:ascii="Times New Roman" w:hAnsi="Times New Roman"/>
            <w:color w:val="000000"/>
            <w:sz w:val="24"/>
            <w:szCs w:val="24"/>
          </w:rPr>
          <w:delText xml:space="preserve">с максимальным баллом по ценовому критерию. </w:delText>
        </w:r>
      </w:del>
    </w:p>
    <w:p w:rsidR="00010738" w:rsidRPr="009C6F67" w:rsidDel="00490F7F" w:rsidRDefault="00010738" w:rsidP="00490F7F">
      <w:pPr>
        <w:ind w:firstLine="708"/>
        <w:jc w:val="both"/>
        <w:rPr>
          <w:del w:id="180" w:author="Автор"/>
          <w:rFonts w:ascii="Times New Roman" w:hAnsi="Times New Roman"/>
          <w:color w:val="000000"/>
          <w:sz w:val="24"/>
          <w:szCs w:val="24"/>
        </w:rPr>
      </w:pPr>
      <w:del w:id="181" w:author="Автор">
        <w:r w:rsidRPr="009C6F67" w:rsidDel="00490F7F">
          <w:rPr>
            <w:rFonts w:ascii="Times New Roman" w:hAnsi="Times New Roman"/>
            <w:color w:val="000000"/>
            <w:sz w:val="24"/>
            <w:szCs w:val="24"/>
          </w:rPr>
          <w:delText>1</w:delText>
        </w:r>
        <w:r w:rsidR="00C830CF" w:rsidRPr="009C6F67" w:rsidDel="00490F7F">
          <w:rPr>
            <w:rFonts w:ascii="Times New Roman" w:hAnsi="Times New Roman"/>
            <w:color w:val="000000"/>
            <w:sz w:val="24"/>
            <w:szCs w:val="24"/>
          </w:rPr>
          <w:delText>0</w:delText>
        </w:r>
        <w:r w:rsidRPr="009C6F67" w:rsidDel="00490F7F">
          <w:rPr>
            <w:rFonts w:ascii="Times New Roman" w:hAnsi="Times New Roman"/>
            <w:color w:val="000000"/>
            <w:sz w:val="24"/>
            <w:szCs w:val="24"/>
          </w:rPr>
          <w:delText>0 (</w:delText>
        </w:r>
        <w:r w:rsidR="00C830CF" w:rsidRPr="009C6F67" w:rsidDel="00490F7F">
          <w:rPr>
            <w:rFonts w:ascii="Times New Roman" w:hAnsi="Times New Roman"/>
            <w:color w:val="000000"/>
            <w:sz w:val="24"/>
            <w:szCs w:val="24"/>
          </w:rPr>
          <w:delText>сто</w:delText>
        </w:r>
        <w:r w:rsidRPr="009C6F67" w:rsidDel="00490F7F">
          <w:rPr>
            <w:rFonts w:ascii="Times New Roman" w:hAnsi="Times New Roman"/>
            <w:color w:val="000000"/>
            <w:sz w:val="24"/>
            <w:szCs w:val="24"/>
          </w:rPr>
          <w:delText xml:space="preserve">) баллов получает </w:delText>
        </w:r>
        <w:r w:rsidR="00611904" w:rsidRPr="009C6F67" w:rsidDel="00490F7F">
          <w:rPr>
            <w:rFonts w:ascii="Times New Roman" w:hAnsi="Times New Roman"/>
            <w:color w:val="000000"/>
            <w:sz w:val="24"/>
            <w:szCs w:val="24"/>
          </w:rPr>
          <w:delText xml:space="preserve">заявка </w:delText>
        </w:r>
        <w:r w:rsidRPr="009C6F67" w:rsidDel="00490F7F">
          <w:rPr>
            <w:rFonts w:ascii="Times New Roman" w:hAnsi="Times New Roman"/>
            <w:color w:val="000000"/>
            <w:sz w:val="24"/>
            <w:szCs w:val="24"/>
          </w:rPr>
          <w:delText xml:space="preserve">с минимальным сроком </w:delText>
        </w:r>
        <w:r w:rsidR="00611904" w:rsidRPr="009C6F67" w:rsidDel="00490F7F">
          <w:rPr>
            <w:rFonts w:ascii="Times New Roman" w:hAnsi="Times New Roman"/>
            <w:color w:val="000000"/>
            <w:sz w:val="24"/>
            <w:szCs w:val="24"/>
          </w:rPr>
          <w:delText>поставки</w:delText>
        </w:r>
        <w:r w:rsidR="001315F4" w:rsidRPr="009C6F67" w:rsidDel="00490F7F">
          <w:rPr>
            <w:rFonts w:ascii="Times New Roman" w:hAnsi="Times New Roman"/>
            <w:color w:val="000000"/>
            <w:sz w:val="24"/>
            <w:szCs w:val="24"/>
          </w:rPr>
          <w:delText xml:space="preserve"> товара</w:delText>
        </w:r>
        <w:r w:rsidRPr="009C6F67" w:rsidDel="00490F7F">
          <w:rPr>
            <w:rFonts w:ascii="Times New Roman" w:hAnsi="Times New Roman"/>
            <w:color w:val="000000"/>
            <w:sz w:val="24"/>
            <w:szCs w:val="24"/>
          </w:rPr>
          <w:delText xml:space="preserve">. Все остальные </w:delText>
        </w:r>
        <w:r w:rsidR="00611904" w:rsidRPr="009C6F67" w:rsidDel="00490F7F">
          <w:rPr>
            <w:rFonts w:ascii="Times New Roman" w:hAnsi="Times New Roman"/>
            <w:color w:val="000000"/>
            <w:sz w:val="24"/>
            <w:szCs w:val="24"/>
          </w:rPr>
          <w:delText>заявки</w:delText>
        </w:r>
        <w:r w:rsidRPr="009C6F67" w:rsidDel="00490F7F">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срокам относительно </w:delText>
        </w:r>
        <w:r w:rsidR="00786C14" w:rsidRPr="009C6F67" w:rsidDel="00490F7F">
          <w:rPr>
            <w:rFonts w:ascii="Times New Roman" w:hAnsi="Times New Roman"/>
            <w:color w:val="000000"/>
            <w:sz w:val="24"/>
            <w:szCs w:val="24"/>
          </w:rPr>
          <w:delText xml:space="preserve">заявки </w:delText>
        </w:r>
        <w:r w:rsidRPr="009C6F67" w:rsidDel="00490F7F">
          <w:rPr>
            <w:rFonts w:ascii="Times New Roman" w:hAnsi="Times New Roman"/>
            <w:color w:val="000000"/>
            <w:sz w:val="24"/>
            <w:szCs w:val="24"/>
          </w:rPr>
          <w:delText xml:space="preserve">с максимальным баллом по этому критерию.  </w:delText>
        </w:r>
      </w:del>
    </w:p>
    <w:p w:rsidR="00010738" w:rsidRPr="009C6F67" w:rsidDel="00490F7F" w:rsidRDefault="00010738" w:rsidP="00490F7F">
      <w:pPr>
        <w:ind w:firstLine="708"/>
        <w:jc w:val="both"/>
        <w:rPr>
          <w:del w:id="182" w:author="Автор"/>
          <w:rFonts w:ascii="Times New Roman" w:hAnsi="Times New Roman"/>
          <w:color w:val="000000"/>
          <w:sz w:val="24"/>
          <w:szCs w:val="24"/>
        </w:rPr>
      </w:pPr>
      <w:del w:id="183" w:author="Автор">
        <w:r w:rsidRPr="009C6F67" w:rsidDel="00490F7F">
          <w:rPr>
            <w:rFonts w:ascii="Times New Roman" w:hAnsi="Times New Roman"/>
            <w:color w:val="000000"/>
            <w:sz w:val="24"/>
            <w:szCs w:val="24"/>
          </w:rPr>
          <w:delText>1</w:delText>
        </w:r>
        <w:r w:rsidR="00C830CF" w:rsidRPr="009C6F67" w:rsidDel="00490F7F">
          <w:rPr>
            <w:rFonts w:ascii="Times New Roman" w:hAnsi="Times New Roman"/>
            <w:color w:val="000000"/>
            <w:sz w:val="24"/>
            <w:szCs w:val="24"/>
          </w:rPr>
          <w:delText>0</w:delText>
        </w:r>
        <w:r w:rsidRPr="009C6F67" w:rsidDel="00490F7F">
          <w:rPr>
            <w:rFonts w:ascii="Times New Roman" w:hAnsi="Times New Roman"/>
            <w:color w:val="000000"/>
            <w:sz w:val="24"/>
            <w:szCs w:val="24"/>
          </w:rPr>
          <w:delText>0 (</w:delText>
        </w:r>
        <w:r w:rsidR="00947212" w:rsidRPr="009C6F67" w:rsidDel="00490F7F">
          <w:rPr>
            <w:rFonts w:ascii="Times New Roman" w:hAnsi="Times New Roman"/>
            <w:color w:val="000000"/>
            <w:sz w:val="24"/>
            <w:szCs w:val="24"/>
          </w:rPr>
          <w:delText>сто</w:delText>
        </w:r>
        <w:r w:rsidRPr="009C6F67" w:rsidDel="00490F7F">
          <w:rPr>
            <w:rFonts w:ascii="Times New Roman" w:hAnsi="Times New Roman"/>
            <w:color w:val="000000"/>
            <w:sz w:val="24"/>
            <w:szCs w:val="24"/>
          </w:rPr>
          <w:delText xml:space="preserve">) баллов получает </w:delText>
        </w:r>
        <w:r w:rsidR="00786C14" w:rsidRPr="009C6F67" w:rsidDel="00490F7F">
          <w:rPr>
            <w:rFonts w:ascii="Times New Roman" w:hAnsi="Times New Roman"/>
            <w:color w:val="000000"/>
            <w:sz w:val="24"/>
            <w:szCs w:val="24"/>
          </w:rPr>
          <w:delText>заявка</w:delText>
        </w:r>
        <w:r w:rsidRPr="009C6F67" w:rsidDel="00490F7F">
          <w:rPr>
            <w:rFonts w:ascii="Times New Roman" w:hAnsi="Times New Roman"/>
            <w:color w:val="000000"/>
            <w:sz w:val="24"/>
            <w:szCs w:val="24"/>
          </w:rPr>
          <w:delText xml:space="preserve">, максимально </w:delText>
        </w:r>
        <w:r w:rsidR="00B02A0D" w:rsidRPr="009C6F67" w:rsidDel="00490F7F">
          <w:rPr>
            <w:rFonts w:ascii="Times New Roman" w:hAnsi="Times New Roman"/>
            <w:color w:val="000000"/>
            <w:sz w:val="24"/>
            <w:szCs w:val="24"/>
          </w:rPr>
          <w:delText xml:space="preserve">удовлетворяющая </w:delText>
        </w:r>
        <w:r w:rsidR="00DC31A3" w:rsidRPr="009C6F67" w:rsidDel="00490F7F">
          <w:rPr>
            <w:rFonts w:ascii="Times New Roman" w:hAnsi="Times New Roman"/>
            <w:color w:val="000000"/>
            <w:sz w:val="24"/>
            <w:szCs w:val="24"/>
          </w:rPr>
          <w:delText xml:space="preserve">заказчика </w:delText>
        </w:r>
        <w:r w:rsidRPr="009C6F67" w:rsidDel="00490F7F">
          <w:rPr>
            <w:rFonts w:ascii="Times New Roman" w:hAnsi="Times New Roman"/>
            <w:color w:val="000000"/>
            <w:sz w:val="24"/>
            <w:szCs w:val="24"/>
          </w:rPr>
          <w:delText>по квалификации участника</w:delText>
        </w:r>
        <w:r w:rsidR="00611904" w:rsidRPr="009C6F67" w:rsidDel="00490F7F">
          <w:rPr>
            <w:rFonts w:ascii="Times New Roman" w:hAnsi="Times New Roman"/>
            <w:color w:val="000000"/>
            <w:sz w:val="24"/>
            <w:szCs w:val="24"/>
          </w:rPr>
          <w:delText xml:space="preserve"> закупки</w:delText>
        </w:r>
        <w:r w:rsidRPr="009C6F67" w:rsidDel="00490F7F">
          <w:rPr>
            <w:rFonts w:ascii="Times New Roman" w:hAnsi="Times New Roman"/>
            <w:color w:val="000000"/>
            <w:sz w:val="24"/>
            <w:szCs w:val="24"/>
          </w:rPr>
          <w:delText xml:space="preserve">. При оценке квалификации участника </w:delText>
        </w:r>
        <w:r w:rsidR="00611904" w:rsidRPr="009C6F67" w:rsidDel="00490F7F">
          <w:rPr>
            <w:rFonts w:ascii="Times New Roman" w:hAnsi="Times New Roman"/>
            <w:color w:val="000000"/>
            <w:sz w:val="24"/>
            <w:szCs w:val="24"/>
          </w:rPr>
          <w:delText xml:space="preserve">закупки </w:delText>
        </w:r>
        <w:r w:rsidR="00DC31A3" w:rsidRPr="009C6F67" w:rsidDel="00490F7F">
          <w:rPr>
            <w:rFonts w:ascii="Times New Roman" w:hAnsi="Times New Roman"/>
            <w:color w:val="000000"/>
            <w:sz w:val="24"/>
            <w:szCs w:val="24"/>
          </w:rPr>
          <w:delText xml:space="preserve">заказчик </w:delText>
        </w:r>
        <w:r w:rsidRPr="009C6F67" w:rsidDel="00490F7F">
          <w:rPr>
            <w:rFonts w:ascii="Times New Roman" w:hAnsi="Times New Roman"/>
            <w:color w:val="000000"/>
            <w:sz w:val="24"/>
            <w:szCs w:val="24"/>
          </w:rPr>
          <w:lastRenderedPageBreak/>
          <w:delText xml:space="preserve">оценивает наличие у участника необходимой профессиональной квалификации, опыт участника в выполнении </w:delText>
        </w:r>
        <w:r w:rsidR="00203471" w:rsidRPr="009C6F67" w:rsidDel="00490F7F">
          <w:rPr>
            <w:rFonts w:ascii="Times New Roman" w:hAnsi="Times New Roman"/>
            <w:color w:val="000000"/>
            <w:sz w:val="24"/>
            <w:szCs w:val="24"/>
          </w:rPr>
          <w:delText>договоро</w:delText>
        </w:r>
        <w:r w:rsidRPr="009C6F67" w:rsidDel="00490F7F">
          <w:rPr>
            <w:rFonts w:ascii="Times New Roman" w:hAnsi="Times New Roman"/>
            <w:color w:val="000000"/>
            <w:sz w:val="24"/>
            <w:szCs w:val="24"/>
          </w:rPr>
          <w:delText>в</w:delText>
        </w:r>
        <w:r w:rsidR="0028652A" w:rsidRPr="009C6F67" w:rsidDel="00490F7F">
          <w:rPr>
            <w:rFonts w:ascii="Times New Roman" w:hAnsi="Times New Roman"/>
            <w:color w:val="000000"/>
            <w:sz w:val="24"/>
            <w:szCs w:val="24"/>
          </w:rPr>
          <w:delText xml:space="preserve">, </w:delText>
        </w:r>
        <w:r w:rsidR="007A21E5" w:rsidRPr="009C6F67" w:rsidDel="00490F7F">
          <w:rPr>
            <w:rFonts w:ascii="Times New Roman" w:hAnsi="Times New Roman"/>
            <w:color w:val="000000"/>
            <w:sz w:val="24"/>
            <w:szCs w:val="24"/>
          </w:rPr>
          <w:delText>а также иную информацию об участнике</w:delText>
        </w:r>
        <w:r w:rsidR="0028652A" w:rsidRPr="009C6F67" w:rsidDel="00490F7F">
          <w:rPr>
            <w:rFonts w:ascii="Times New Roman" w:hAnsi="Times New Roman"/>
            <w:color w:val="000000"/>
            <w:sz w:val="24"/>
            <w:szCs w:val="24"/>
          </w:rPr>
          <w:delText xml:space="preserve">. </w:delText>
        </w:r>
        <w:r w:rsidRPr="009C6F67" w:rsidDel="00490F7F">
          <w:rPr>
            <w:rFonts w:ascii="Times New Roman" w:hAnsi="Times New Roman"/>
            <w:color w:val="000000"/>
            <w:sz w:val="24"/>
            <w:szCs w:val="24"/>
          </w:rPr>
          <w:delText xml:space="preserve">Все остальные </w:delText>
        </w:r>
        <w:r w:rsidR="00786C14" w:rsidRPr="009C6F67" w:rsidDel="00490F7F">
          <w:rPr>
            <w:rFonts w:ascii="Times New Roman" w:hAnsi="Times New Roman"/>
            <w:color w:val="000000"/>
            <w:sz w:val="24"/>
            <w:szCs w:val="24"/>
          </w:rPr>
          <w:delText>заявки</w:delText>
        </w:r>
        <w:r w:rsidRPr="009C6F67" w:rsidDel="00490F7F">
          <w:rPr>
            <w:rFonts w:ascii="Times New Roman" w:hAnsi="Times New Roman"/>
            <w:color w:val="000000"/>
            <w:sz w:val="24"/>
            <w:szCs w:val="24"/>
          </w:rPr>
          <w:delText xml:space="preserve">, прошедшие формальные проверки на соответствие форме и содержанию, получают оценку по квалификации участника относительно </w:delText>
        </w:r>
        <w:r w:rsidR="00786C14" w:rsidRPr="009C6F67" w:rsidDel="00490F7F">
          <w:rPr>
            <w:rFonts w:ascii="Times New Roman" w:hAnsi="Times New Roman"/>
            <w:color w:val="000000"/>
            <w:sz w:val="24"/>
            <w:szCs w:val="24"/>
          </w:rPr>
          <w:delText xml:space="preserve">заявки </w:delText>
        </w:r>
        <w:r w:rsidRPr="009C6F67" w:rsidDel="00490F7F">
          <w:rPr>
            <w:rFonts w:ascii="Times New Roman" w:hAnsi="Times New Roman"/>
            <w:color w:val="000000"/>
            <w:sz w:val="24"/>
            <w:szCs w:val="24"/>
          </w:rPr>
          <w:delText xml:space="preserve">с максимальным баллом по этому критерию. </w:delText>
        </w:r>
      </w:del>
    </w:p>
    <w:p w:rsidR="00010738" w:rsidRPr="009C6F67" w:rsidDel="00490F7F" w:rsidRDefault="00203471" w:rsidP="00490F7F">
      <w:pPr>
        <w:ind w:firstLine="708"/>
        <w:jc w:val="both"/>
        <w:rPr>
          <w:del w:id="184" w:author="Автор"/>
          <w:rFonts w:ascii="Times New Roman" w:hAnsi="Times New Roman"/>
          <w:color w:val="000000"/>
          <w:sz w:val="24"/>
          <w:szCs w:val="24"/>
        </w:rPr>
      </w:pPr>
      <w:del w:id="185" w:author="Автор">
        <w:r w:rsidRPr="009C6F67" w:rsidDel="00490F7F">
          <w:rPr>
            <w:rFonts w:ascii="Times New Roman" w:hAnsi="Times New Roman"/>
            <w:color w:val="000000"/>
            <w:sz w:val="24"/>
            <w:szCs w:val="24"/>
          </w:rPr>
          <w:delText xml:space="preserve">При </w:delText>
        </w:r>
        <w:r w:rsidR="001B328E" w:rsidRPr="009C6F67" w:rsidDel="00490F7F">
          <w:rPr>
            <w:rFonts w:ascii="Times New Roman" w:hAnsi="Times New Roman"/>
            <w:color w:val="000000"/>
            <w:sz w:val="24"/>
            <w:szCs w:val="24"/>
          </w:rPr>
          <w:delText xml:space="preserve">подсчете </w:delText>
        </w:r>
        <w:r w:rsidR="00010738" w:rsidRPr="009C6F67" w:rsidDel="00490F7F">
          <w:rPr>
            <w:rFonts w:ascii="Times New Roman" w:hAnsi="Times New Roman"/>
            <w:color w:val="000000"/>
            <w:sz w:val="24"/>
            <w:szCs w:val="24"/>
          </w:rPr>
          <w:delText xml:space="preserve">суммарного балла </w:delText>
        </w:r>
        <w:r w:rsidR="00786C14" w:rsidRPr="009C6F67" w:rsidDel="00490F7F">
          <w:rPr>
            <w:rFonts w:ascii="Times New Roman" w:hAnsi="Times New Roman"/>
            <w:color w:val="000000"/>
            <w:sz w:val="24"/>
            <w:szCs w:val="24"/>
          </w:rPr>
          <w:delText xml:space="preserve">заявки </w:delText>
        </w:r>
        <w:r w:rsidR="00DC31A3" w:rsidRPr="009C6F67" w:rsidDel="00490F7F">
          <w:rPr>
            <w:rFonts w:ascii="Times New Roman" w:hAnsi="Times New Roman"/>
            <w:color w:val="000000"/>
            <w:sz w:val="24"/>
            <w:szCs w:val="24"/>
          </w:rPr>
          <w:delText xml:space="preserve">заказчиком </w:delText>
        </w:r>
        <w:r w:rsidR="00010738" w:rsidRPr="009C6F67" w:rsidDel="00490F7F">
          <w:rPr>
            <w:rFonts w:ascii="Times New Roman" w:hAnsi="Times New Roman"/>
            <w:color w:val="000000"/>
            <w:sz w:val="24"/>
            <w:szCs w:val="24"/>
          </w:rPr>
          <w:delText xml:space="preserve">учитываются величины значимости критериев, указанные в </w:delText>
        </w:r>
        <w:r w:rsidRPr="009C6F67" w:rsidDel="00490F7F">
          <w:rPr>
            <w:rFonts w:ascii="Times New Roman" w:hAnsi="Times New Roman"/>
            <w:color w:val="000000"/>
            <w:sz w:val="24"/>
            <w:szCs w:val="24"/>
          </w:rPr>
          <w:delText>настоящем пункте</w:delText>
        </w:r>
        <w:r w:rsidR="00010738" w:rsidRPr="009C6F67" w:rsidDel="00490F7F">
          <w:rPr>
            <w:rFonts w:ascii="Times New Roman" w:hAnsi="Times New Roman"/>
            <w:color w:val="000000"/>
            <w:sz w:val="24"/>
            <w:szCs w:val="24"/>
          </w:rPr>
          <w:delText xml:space="preserve"> </w:delText>
        </w:r>
        <w:r w:rsidR="00B02A0D" w:rsidRPr="009C6F67" w:rsidDel="00490F7F">
          <w:rPr>
            <w:rFonts w:ascii="Times New Roman" w:hAnsi="Times New Roman"/>
            <w:color w:val="000000"/>
            <w:sz w:val="24"/>
            <w:szCs w:val="24"/>
          </w:rPr>
          <w:delText>извещения</w:delText>
        </w:r>
        <w:r w:rsidR="00010738" w:rsidRPr="009C6F67" w:rsidDel="00490F7F">
          <w:rPr>
            <w:rFonts w:ascii="Times New Roman" w:hAnsi="Times New Roman"/>
            <w:color w:val="000000"/>
            <w:sz w:val="24"/>
            <w:szCs w:val="24"/>
          </w:rPr>
          <w:delText xml:space="preserve">. Балл, набранный </w:delText>
        </w:r>
        <w:r w:rsidR="00786C14" w:rsidRPr="009C6F67" w:rsidDel="00490F7F">
          <w:rPr>
            <w:rFonts w:ascii="Times New Roman" w:hAnsi="Times New Roman"/>
            <w:color w:val="000000"/>
            <w:sz w:val="24"/>
            <w:szCs w:val="24"/>
          </w:rPr>
          <w:delText xml:space="preserve">заявкой </w:delText>
        </w:r>
        <w:r w:rsidR="00010738" w:rsidRPr="009C6F67" w:rsidDel="00490F7F">
          <w:rPr>
            <w:rFonts w:ascii="Times New Roman" w:hAnsi="Times New Roman"/>
            <w:color w:val="000000"/>
            <w:sz w:val="24"/>
            <w:szCs w:val="24"/>
          </w:rPr>
          <w:delText xml:space="preserve">по каждому из критериев, умножается на соответствующий весовой коэффициент и суммируется с другой взвешенной оценкой по всем критериям. </w:delText>
        </w:r>
      </w:del>
    </w:p>
    <w:p w:rsidR="00010738" w:rsidRPr="009C6F67" w:rsidDel="00490F7F" w:rsidRDefault="00786C14" w:rsidP="00490F7F">
      <w:pPr>
        <w:ind w:firstLine="708"/>
        <w:jc w:val="both"/>
        <w:rPr>
          <w:del w:id="186" w:author="Автор"/>
          <w:rFonts w:ascii="Times New Roman" w:hAnsi="Times New Roman"/>
          <w:color w:val="000000"/>
          <w:sz w:val="24"/>
          <w:szCs w:val="24"/>
        </w:rPr>
      </w:pPr>
      <w:del w:id="187" w:author="Автор">
        <w:r w:rsidRPr="009C6F67" w:rsidDel="00490F7F">
          <w:rPr>
            <w:rFonts w:ascii="Times New Roman" w:hAnsi="Times New Roman"/>
            <w:color w:val="000000"/>
            <w:sz w:val="24"/>
            <w:szCs w:val="24"/>
          </w:rPr>
          <w:delText xml:space="preserve">Заявки на участие в закупке </w:delText>
        </w:r>
        <w:r w:rsidR="00010738" w:rsidRPr="009C6F67" w:rsidDel="00490F7F">
          <w:rPr>
            <w:rFonts w:ascii="Times New Roman" w:hAnsi="Times New Roman"/>
            <w:color w:val="000000"/>
            <w:sz w:val="24"/>
            <w:szCs w:val="24"/>
          </w:rPr>
          <w:delText>участников ранжируются по совокупному набранному баллу. Участнику, чь</w:delText>
        </w:r>
        <w:r w:rsidR="00203471" w:rsidRPr="009C6F67" w:rsidDel="00490F7F">
          <w:rPr>
            <w:rFonts w:ascii="Times New Roman" w:hAnsi="Times New Roman"/>
            <w:color w:val="000000"/>
            <w:sz w:val="24"/>
            <w:szCs w:val="24"/>
          </w:rPr>
          <w:delText>я</w:delText>
        </w:r>
        <w:r w:rsidR="00010738" w:rsidRPr="009C6F67" w:rsidDel="00490F7F">
          <w:rPr>
            <w:rFonts w:ascii="Times New Roman" w:hAnsi="Times New Roman"/>
            <w:color w:val="000000"/>
            <w:sz w:val="24"/>
            <w:szCs w:val="24"/>
          </w:rPr>
          <w:delText xml:space="preserve"> </w:delText>
        </w:r>
        <w:r w:rsidRPr="009C6F67" w:rsidDel="00490F7F">
          <w:rPr>
            <w:rFonts w:ascii="Times New Roman" w:hAnsi="Times New Roman"/>
            <w:color w:val="000000"/>
            <w:sz w:val="24"/>
            <w:szCs w:val="24"/>
          </w:rPr>
          <w:delText xml:space="preserve">заявка </w:delText>
        </w:r>
        <w:r w:rsidR="00010738" w:rsidRPr="009C6F67" w:rsidDel="00490F7F">
          <w:rPr>
            <w:rFonts w:ascii="Times New Roman" w:hAnsi="Times New Roman"/>
            <w:color w:val="000000"/>
            <w:sz w:val="24"/>
            <w:szCs w:val="24"/>
          </w:rPr>
          <w:delText>получил</w:delText>
        </w:r>
        <w:r w:rsidR="00203471" w:rsidRPr="009C6F67" w:rsidDel="00490F7F">
          <w:rPr>
            <w:rFonts w:ascii="Times New Roman" w:hAnsi="Times New Roman"/>
            <w:color w:val="000000"/>
            <w:sz w:val="24"/>
            <w:szCs w:val="24"/>
          </w:rPr>
          <w:delText>а</w:delText>
        </w:r>
        <w:r w:rsidR="00010738" w:rsidRPr="009C6F67" w:rsidDel="00490F7F">
          <w:rPr>
            <w:rFonts w:ascii="Times New Roman" w:hAnsi="Times New Roman"/>
            <w:color w:val="000000"/>
            <w:sz w:val="24"/>
            <w:szCs w:val="24"/>
          </w:rPr>
          <w:delText xml:space="preserve"> максимальный балл, присваивается первый номер,</w:delText>
        </w:r>
        <w:r w:rsidR="00333B58" w:rsidRPr="009C6F67" w:rsidDel="00490F7F">
          <w:rPr>
            <w:rFonts w:ascii="Times New Roman" w:hAnsi="Times New Roman"/>
            <w:color w:val="000000"/>
            <w:sz w:val="24"/>
            <w:szCs w:val="24"/>
          </w:rPr>
          <w:delText xml:space="preserve">                    </w:delText>
        </w:r>
        <w:r w:rsidR="00010738" w:rsidRPr="009C6F67" w:rsidDel="00490F7F">
          <w:rPr>
            <w:rFonts w:ascii="Times New Roman" w:hAnsi="Times New Roman"/>
            <w:color w:val="000000"/>
            <w:sz w:val="24"/>
            <w:szCs w:val="24"/>
          </w:rPr>
          <w:delText xml:space="preserve"> а участнику, чь</w:delText>
        </w:r>
        <w:r w:rsidR="00203471" w:rsidRPr="009C6F67" w:rsidDel="00490F7F">
          <w:rPr>
            <w:rFonts w:ascii="Times New Roman" w:hAnsi="Times New Roman"/>
            <w:color w:val="000000"/>
            <w:sz w:val="24"/>
            <w:szCs w:val="24"/>
          </w:rPr>
          <w:delText>я</w:delText>
        </w:r>
        <w:r w:rsidR="00010738" w:rsidRPr="009C6F67" w:rsidDel="00490F7F">
          <w:rPr>
            <w:rFonts w:ascii="Times New Roman" w:hAnsi="Times New Roman"/>
            <w:color w:val="000000"/>
            <w:sz w:val="24"/>
            <w:szCs w:val="24"/>
          </w:rPr>
          <w:delText xml:space="preserve"> </w:delText>
        </w:r>
        <w:r w:rsidRPr="009C6F67" w:rsidDel="00490F7F">
          <w:rPr>
            <w:rFonts w:ascii="Times New Roman" w:hAnsi="Times New Roman"/>
            <w:color w:val="000000"/>
            <w:sz w:val="24"/>
            <w:szCs w:val="24"/>
          </w:rPr>
          <w:delText xml:space="preserve">заявка </w:delText>
        </w:r>
        <w:r w:rsidR="00010738" w:rsidRPr="009C6F67" w:rsidDel="00490F7F">
          <w:rPr>
            <w:rFonts w:ascii="Times New Roman" w:hAnsi="Times New Roman"/>
            <w:color w:val="000000"/>
            <w:sz w:val="24"/>
            <w:szCs w:val="24"/>
          </w:rPr>
          <w:delText>получил</w:delText>
        </w:r>
        <w:r w:rsidR="00203471" w:rsidRPr="009C6F67" w:rsidDel="00490F7F">
          <w:rPr>
            <w:rFonts w:ascii="Times New Roman" w:hAnsi="Times New Roman"/>
            <w:color w:val="000000"/>
            <w:sz w:val="24"/>
            <w:szCs w:val="24"/>
          </w:rPr>
          <w:delText>а</w:delText>
        </w:r>
        <w:r w:rsidR="00010738" w:rsidRPr="009C6F67" w:rsidDel="00490F7F">
          <w:rPr>
            <w:rFonts w:ascii="Times New Roman" w:hAnsi="Times New Roman"/>
            <w:color w:val="000000"/>
            <w:sz w:val="24"/>
            <w:szCs w:val="24"/>
          </w:rPr>
          <w:delText xml:space="preserve"> следующее место в ранжировке, присваивается второй номер и т.д. </w:delText>
        </w:r>
      </w:del>
    </w:p>
    <w:p w:rsidR="00010738" w:rsidRPr="009C6F67" w:rsidDel="00490F7F" w:rsidRDefault="00010738" w:rsidP="00490F7F">
      <w:pPr>
        <w:ind w:firstLine="708"/>
        <w:jc w:val="both"/>
        <w:rPr>
          <w:del w:id="188" w:author="Автор"/>
          <w:rFonts w:ascii="Times New Roman" w:hAnsi="Times New Roman"/>
          <w:color w:val="000000"/>
          <w:sz w:val="24"/>
          <w:szCs w:val="24"/>
        </w:rPr>
      </w:pPr>
      <w:del w:id="189" w:author="Автор">
        <w:r w:rsidRPr="009C6F67" w:rsidDel="00490F7F">
          <w:rPr>
            <w:rFonts w:ascii="Times New Roman" w:hAnsi="Times New Roman"/>
            <w:color w:val="000000"/>
            <w:sz w:val="24"/>
            <w:szCs w:val="24"/>
          </w:rPr>
          <w:delText xml:space="preserve">В случае если в нескольких </w:delText>
        </w:r>
        <w:r w:rsidR="00786C14" w:rsidRPr="009C6F67" w:rsidDel="00490F7F">
          <w:rPr>
            <w:rFonts w:ascii="Times New Roman" w:hAnsi="Times New Roman"/>
            <w:color w:val="000000"/>
            <w:sz w:val="24"/>
            <w:szCs w:val="24"/>
          </w:rPr>
          <w:delText xml:space="preserve">заявках на участие в закупке </w:delText>
        </w:r>
        <w:r w:rsidRPr="009C6F67" w:rsidDel="00490F7F">
          <w:rPr>
            <w:rFonts w:ascii="Times New Roman" w:hAnsi="Times New Roman"/>
            <w:color w:val="000000"/>
            <w:sz w:val="24"/>
            <w:szCs w:val="24"/>
          </w:rPr>
          <w:delText xml:space="preserve">содержатся одинаковые условия исполнения договора (совпадает итоговый балл у двух и более участников), меньший порядковый номер присваивается </w:delText>
        </w:r>
        <w:r w:rsidR="00786C14" w:rsidRPr="009C6F67" w:rsidDel="00490F7F">
          <w:rPr>
            <w:rFonts w:ascii="Times New Roman" w:hAnsi="Times New Roman"/>
            <w:color w:val="000000"/>
            <w:sz w:val="24"/>
            <w:szCs w:val="24"/>
          </w:rPr>
          <w:delText>заявке</w:delText>
        </w:r>
        <w:r w:rsidRPr="009C6F67" w:rsidDel="00490F7F">
          <w:rPr>
            <w:rFonts w:ascii="Times New Roman" w:hAnsi="Times New Roman"/>
            <w:color w:val="000000"/>
            <w:sz w:val="24"/>
            <w:szCs w:val="24"/>
          </w:rPr>
          <w:delText xml:space="preserve">, которая поступила ранее других </w:delText>
        </w:r>
        <w:r w:rsidR="00786C14" w:rsidRPr="009C6F67" w:rsidDel="00490F7F">
          <w:rPr>
            <w:rFonts w:ascii="Times New Roman" w:hAnsi="Times New Roman"/>
            <w:color w:val="000000"/>
            <w:sz w:val="24"/>
            <w:szCs w:val="24"/>
          </w:rPr>
          <w:delText>заявок</w:delText>
        </w:r>
        <w:r w:rsidRPr="009C6F67" w:rsidDel="00490F7F">
          <w:rPr>
            <w:rFonts w:ascii="Times New Roman" w:hAnsi="Times New Roman"/>
            <w:color w:val="000000"/>
            <w:sz w:val="24"/>
            <w:szCs w:val="24"/>
          </w:rPr>
          <w:delText xml:space="preserve">, содержащих такие </w:delText>
        </w:r>
        <w:r w:rsidR="004E6F7E" w:rsidRPr="009C6F67" w:rsidDel="00490F7F">
          <w:rPr>
            <w:rFonts w:ascii="Times New Roman" w:hAnsi="Times New Roman"/>
            <w:color w:val="000000"/>
            <w:sz w:val="24"/>
            <w:szCs w:val="24"/>
          </w:rPr>
          <w:delText xml:space="preserve">же </w:delText>
        </w:r>
        <w:r w:rsidRPr="009C6F67" w:rsidDel="00490F7F">
          <w:rPr>
            <w:rFonts w:ascii="Times New Roman" w:hAnsi="Times New Roman"/>
            <w:color w:val="000000"/>
            <w:sz w:val="24"/>
            <w:szCs w:val="24"/>
          </w:rPr>
          <w:delText xml:space="preserve">условия. </w:delText>
        </w:r>
      </w:del>
    </w:p>
    <w:p w:rsidR="00DC31A3" w:rsidRPr="009C6F67" w:rsidDel="00490F7F" w:rsidRDefault="00DC31A3" w:rsidP="00490F7F">
      <w:pPr>
        <w:ind w:firstLine="708"/>
        <w:jc w:val="both"/>
        <w:rPr>
          <w:del w:id="190" w:author="Автор"/>
          <w:rFonts w:ascii="Times New Roman" w:hAnsi="Times New Roman"/>
          <w:color w:val="000000"/>
          <w:sz w:val="24"/>
          <w:szCs w:val="24"/>
        </w:rPr>
      </w:pPr>
      <w:del w:id="191" w:author="Автор">
        <w:r w:rsidRPr="009C6F67" w:rsidDel="00490F7F">
          <w:rPr>
            <w:rFonts w:ascii="Times New Roman" w:hAnsi="Times New Roman"/>
            <w:color w:val="000000"/>
            <w:sz w:val="24"/>
            <w:szCs w:val="24"/>
          </w:rPr>
          <w:delText>В протоколе заседания закупочной комиссии заказчика</w:delText>
        </w:r>
        <w:r w:rsidR="001B328E" w:rsidRPr="009C6F67" w:rsidDel="00490F7F">
          <w:rPr>
            <w:rFonts w:ascii="Times New Roman" w:hAnsi="Times New Roman"/>
            <w:color w:val="000000"/>
            <w:sz w:val="24"/>
            <w:szCs w:val="24"/>
          </w:rPr>
          <w:delText>, на котором осуществляется оценка и сопоставление заявок на участие в закупке,</w:delText>
        </w:r>
        <w:r w:rsidRPr="009C6F67" w:rsidDel="00490F7F">
          <w:rPr>
            <w:rFonts w:ascii="Times New Roman" w:hAnsi="Times New Roman"/>
            <w:color w:val="000000"/>
            <w:sz w:val="24"/>
            <w:szCs w:val="24"/>
          </w:rPr>
          <w:delText xml:space="preserve"> должна содержаться следующая информация:</w:delText>
        </w:r>
      </w:del>
    </w:p>
    <w:p w:rsidR="00DC31A3" w:rsidRPr="009C6F67" w:rsidDel="00490F7F" w:rsidRDefault="00DC31A3" w:rsidP="00490F7F">
      <w:pPr>
        <w:ind w:firstLine="708"/>
        <w:jc w:val="both"/>
        <w:rPr>
          <w:del w:id="192" w:author="Автор"/>
          <w:rFonts w:ascii="Times New Roman" w:hAnsi="Times New Roman"/>
          <w:color w:val="000000"/>
          <w:sz w:val="24"/>
          <w:szCs w:val="24"/>
        </w:rPr>
      </w:pPr>
      <w:del w:id="193" w:author="Автор">
        <w:r w:rsidRPr="009C6F67" w:rsidDel="00490F7F">
          <w:rPr>
            <w:rFonts w:ascii="Times New Roman" w:hAnsi="Times New Roman"/>
            <w:color w:val="000000"/>
            <w:sz w:val="24"/>
            <w:szCs w:val="24"/>
          </w:rPr>
          <w:delText>о сопоставлении заявок на участие в закупке, в том числе сведения о месте, дате, времени проведения оценки и сопоставления таких заявок, об участниках закупки, заявки которых оценивались, о порядке оценки и сопоставлении заявок, о принятом на основании результатов оценки и сопоставления заявок решении;</w:delText>
        </w:r>
      </w:del>
    </w:p>
    <w:p w:rsidR="00DC31A3" w:rsidRPr="009C6F67" w:rsidDel="00490F7F" w:rsidRDefault="00DC31A3" w:rsidP="00490F7F">
      <w:pPr>
        <w:ind w:firstLine="708"/>
        <w:jc w:val="both"/>
        <w:rPr>
          <w:del w:id="194" w:author="Автор"/>
          <w:rFonts w:ascii="Times New Roman" w:hAnsi="Times New Roman"/>
          <w:color w:val="000000"/>
          <w:sz w:val="24"/>
          <w:szCs w:val="24"/>
        </w:rPr>
      </w:pPr>
      <w:del w:id="195" w:author="Автор">
        <w:r w:rsidRPr="009C6F67" w:rsidDel="00490F7F">
          <w:rPr>
            <w:rFonts w:ascii="Times New Roman" w:hAnsi="Times New Roman"/>
            <w:color w:val="000000"/>
            <w:sz w:val="24"/>
            <w:szCs w:val="24"/>
          </w:rPr>
          <w:delText>о присвоении заявкам порядковых номеров;</w:delText>
        </w:r>
      </w:del>
    </w:p>
    <w:p w:rsidR="00DC31A3" w:rsidRPr="009C6F67" w:rsidDel="00490F7F" w:rsidRDefault="00DC31A3" w:rsidP="00490F7F">
      <w:pPr>
        <w:ind w:firstLine="708"/>
        <w:jc w:val="both"/>
        <w:rPr>
          <w:del w:id="196" w:author="Автор"/>
          <w:rFonts w:ascii="Times New Roman" w:hAnsi="Times New Roman"/>
          <w:color w:val="000000"/>
          <w:sz w:val="24"/>
          <w:szCs w:val="24"/>
        </w:rPr>
      </w:pPr>
      <w:del w:id="197" w:author="Автор">
        <w:r w:rsidRPr="009C6F67" w:rsidDel="00490F7F">
          <w:rPr>
            <w:rFonts w:ascii="Times New Roman" w:hAnsi="Times New Roman"/>
            <w:color w:val="000000"/>
            <w:spacing w:val="-4"/>
            <w:sz w:val="24"/>
            <w:szCs w:val="24"/>
          </w:rPr>
          <w:delText xml:space="preserve">о наименованиях </w:delText>
        </w:r>
        <w:r w:rsidRPr="009C6F67" w:rsidDel="00490F7F">
          <w:rPr>
            <w:rFonts w:ascii="Times New Roman" w:hAnsi="Times New Roman"/>
            <w:color w:val="000000"/>
            <w:sz w:val="24"/>
            <w:szCs w:val="24"/>
          </w:rPr>
          <w:delText xml:space="preserve">и почтовых адресах участников закупки, заявкам которых присвоены первый и второй номера. </w:delText>
        </w:r>
      </w:del>
    </w:p>
    <w:p w:rsidR="00DC31A3" w:rsidRPr="009C6F67" w:rsidDel="00490F7F" w:rsidRDefault="00DC31A3" w:rsidP="00490F7F">
      <w:pPr>
        <w:ind w:firstLine="708"/>
        <w:jc w:val="both"/>
        <w:rPr>
          <w:del w:id="198" w:author="Автор"/>
          <w:rFonts w:ascii="Times New Roman" w:hAnsi="Times New Roman"/>
          <w:color w:val="000000"/>
          <w:sz w:val="24"/>
          <w:szCs w:val="24"/>
        </w:rPr>
      </w:pPr>
      <w:del w:id="199" w:author="Автор">
        <w:r w:rsidRPr="009C6F67" w:rsidDel="00490F7F">
          <w:rPr>
            <w:rFonts w:ascii="Times New Roman" w:hAnsi="Times New Roman"/>
            <w:color w:val="000000"/>
            <w:sz w:val="24"/>
            <w:szCs w:val="24"/>
          </w:rPr>
          <w:delText>Протокол подписывается всеми присутствующими членами закупочной комиссии заказчика.</w:delText>
        </w:r>
      </w:del>
    </w:p>
    <w:p w:rsidR="00A21683" w:rsidRPr="009C6F67" w:rsidDel="00490F7F" w:rsidRDefault="00A21683" w:rsidP="00490F7F">
      <w:pPr>
        <w:ind w:firstLine="708"/>
        <w:jc w:val="both"/>
        <w:rPr>
          <w:del w:id="200" w:author="Автор"/>
          <w:rFonts w:ascii="Times New Roman" w:hAnsi="Times New Roman"/>
          <w:color w:val="000000"/>
          <w:sz w:val="24"/>
          <w:szCs w:val="24"/>
        </w:rPr>
      </w:pPr>
      <w:del w:id="201" w:author="Автор">
        <w:r w:rsidRPr="009C6F67" w:rsidDel="00490F7F">
          <w:rPr>
            <w:rFonts w:ascii="Times New Roman" w:hAnsi="Times New Roman"/>
            <w:color w:val="000000"/>
            <w:sz w:val="24"/>
            <w:szCs w:val="24"/>
          </w:rPr>
          <w:delText>Победителем закупки признается участник, представивший заявку на участие в</w:delText>
        </w:r>
        <w:r w:rsidRPr="009C6F67" w:rsidDel="00490F7F">
          <w:rPr>
            <w:sz w:val="24"/>
            <w:szCs w:val="24"/>
          </w:rPr>
          <w:delText xml:space="preserve"> </w:delText>
        </w:r>
        <w:r w:rsidRPr="009C6F67" w:rsidDel="00490F7F">
          <w:rPr>
            <w:rFonts w:ascii="Times New Roman" w:hAnsi="Times New Roman"/>
            <w:color w:val="000000"/>
            <w:sz w:val="24"/>
            <w:szCs w:val="24"/>
          </w:rPr>
          <w:delText>закупке, в которой, по мнению закупочной комиссии заказчика, предложены лучшие для заказчика условия исполнения договора, и заявке которого присвоен первый порядковый номер.</w:delText>
        </w:r>
      </w:del>
    </w:p>
    <w:p w:rsidR="00A21683" w:rsidRPr="009C6F67" w:rsidDel="00490F7F" w:rsidRDefault="00A21683" w:rsidP="00490F7F">
      <w:pPr>
        <w:ind w:firstLine="708"/>
        <w:jc w:val="both"/>
        <w:rPr>
          <w:del w:id="202" w:author="Автор"/>
          <w:sz w:val="24"/>
          <w:szCs w:val="24"/>
        </w:rPr>
      </w:pPr>
    </w:p>
    <w:p w:rsidR="00742853" w:rsidRPr="009C6F67" w:rsidDel="00490F7F" w:rsidRDefault="0068138B" w:rsidP="00490F7F">
      <w:pPr>
        <w:ind w:firstLine="708"/>
        <w:jc w:val="both"/>
        <w:rPr>
          <w:del w:id="203" w:author="Автор"/>
          <w:rFonts w:ascii="Times New Roman" w:hAnsi="Times New Roman"/>
          <w:b/>
          <w:sz w:val="24"/>
          <w:szCs w:val="24"/>
        </w:rPr>
      </w:pPr>
      <w:del w:id="204" w:author="Автор">
        <w:r w:rsidRPr="009C6F67" w:rsidDel="00490F7F">
          <w:rPr>
            <w:rFonts w:ascii="Times New Roman" w:hAnsi="Times New Roman"/>
            <w:b/>
            <w:sz w:val="24"/>
            <w:szCs w:val="24"/>
          </w:rPr>
          <w:delText>1</w:delText>
        </w:r>
        <w:r w:rsidR="0028652A" w:rsidRPr="009C6F67" w:rsidDel="00490F7F">
          <w:rPr>
            <w:rFonts w:ascii="Times New Roman" w:hAnsi="Times New Roman"/>
            <w:b/>
            <w:sz w:val="24"/>
            <w:szCs w:val="24"/>
          </w:rPr>
          <w:delText>3</w:delText>
        </w:r>
        <w:r w:rsidRPr="009C6F67" w:rsidDel="00490F7F">
          <w:rPr>
            <w:rFonts w:ascii="Times New Roman" w:hAnsi="Times New Roman"/>
            <w:b/>
            <w:sz w:val="24"/>
            <w:szCs w:val="24"/>
          </w:rPr>
          <w:delText>.</w:delText>
        </w:r>
        <w:r w:rsidR="00742853" w:rsidRPr="009C6F67" w:rsidDel="00490F7F">
          <w:rPr>
            <w:rFonts w:ascii="Times New Roman" w:hAnsi="Times New Roman"/>
            <w:b/>
            <w:sz w:val="24"/>
            <w:szCs w:val="24"/>
          </w:rPr>
          <w:delText xml:space="preserve"> Внесение изменений в документацию о закупке и отказ от закупки </w:delText>
        </w:r>
      </w:del>
    </w:p>
    <w:p w:rsidR="0065165B" w:rsidRPr="009C6F67" w:rsidDel="00490F7F" w:rsidRDefault="00333B58" w:rsidP="00490F7F">
      <w:pPr>
        <w:ind w:firstLine="708"/>
        <w:jc w:val="both"/>
        <w:rPr>
          <w:del w:id="205" w:author="Автор"/>
          <w:rFonts w:ascii="Times New Roman" w:hAnsi="Times New Roman"/>
          <w:color w:val="000000"/>
          <w:sz w:val="24"/>
          <w:szCs w:val="24"/>
        </w:rPr>
      </w:pPr>
      <w:del w:id="206" w:author="Автор">
        <w:r w:rsidRPr="009C6F67" w:rsidDel="00490F7F">
          <w:rPr>
            <w:rFonts w:ascii="Times New Roman" w:hAnsi="Times New Roman"/>
            <w:color w:val="000000"/>
            <w:sz w:val="24"/>
            <w:szCs w:val="24"/>
          </w:rPr>
          <w:delText>З</w:delText>
        </w:r>
        <w:r w:rsidR="0065165B" w:rsidRPr="009C6F67" w:rsidDel="00490F7F">
          <w:rPr>
            <w:rFonts w:ascii="Times New Roman" w:hAnsi="Times New Roman"/>
            <w:color w:val="000000"/>
            <w:sz w:val="24"/>
            <w:szCs w:val="24"/>
          </w:rPr>
          <w:delText xml:space="preserve">аказчик вправе принять решение о внесении изменений в документацию о закупке </w:delText>
        </w:r>
        <w:r w:rsidR="004C5AA8" w:rsidRPr="009C6F67" w:rsidDel="00490F7F">
          <w:rPr>
            <w:rFonts w:ascii="Times New Roman" w:hAnsi="Times New Roman"/>
            <w:color w:val="000000"/>
            <w:sz w:val="24"/>
            <w:szCs w:val="24"/>
          </w:rPr>
          <w:br/>
        </w:r>
        <w:r w:rsidR="0065165B" w:rsidRPr="009C6F67" w:rsidDel="00490F7F">
          <w:rPr>
            <w:rFonts w:ascii="Times New Roman" w:hAnsi="Times New Roman"/>
            <w:color w:val="000000"/>
            <w:sz w:val="24"/>
            <w:szCs w:val="24"/>
          </w:rPr>
          <w:delText xml:space="preserve">не позднее, чем за 3 (три) рабочих дней до даты окончания срока подачи заявок на участие </w:delText>
        </w:r>
        <w:r w:rsidRPr="009C6F67" w:rsidDel="00490F7F">
          <w:rPr>
            <w:rFonts w:ascii="Times New Roman" w:hAnsi="Times New Roman"/>
            <w:color w:val="000000"/>
            <w:sz w:val="24"/>
            <w:szCs w:val="24"/>
          </w:rPr>
          <w:delText xml:space="preserve">                    </w:delText>
        </w:r>
        <w:r w:rsidR="0065165B" w:rsidRPr="009C6F67" w:rsidDel="00490F7F">
          <w:rPr>
            <w:rFonts w:ascii="Times New Roman" w:hAnsi="Times New Roman"/>
            <w:color w:val="000000"/>
            <w:sz w:val="24"/>
            <w:szCs w:val="24"/>
          </w:rPr>
          <w:delText xml:space="preserve">в закупке. Изменение предмета договора при этом не допускается. В течение 1 (одного) рабочего дня со дня принятия указанного решения такие изменения размещаются заказчиком на его официальном сайте. При этом срок подачи заявок на участие в закупке продлевается </w:delText>
        </w:r>
        <w:r w:rsidR="0065165B" w:rsidRPr="009C6F67" w:rsidDel="00490F7F">
          <w:rPr>
            <w:rFonts w:ascii="Times New Roman" w:hAnsi="Times New Roman"/>
            <w:color w:val="000000"/>
            <w:sz w:val="24"/>
            <w:szCs w:val="24"/>
          </w:rPr>
          <w:br/>
          <w:delText xml:space="preserve">с таким расчетом, чтобы со дня размещения на официальном сайте заказчика изменений, внесенных в документацию о закупке, до даты окончания срока подачи заявок на участие </w:delText>
        </w:r>
        <w:r w:rsidR="0065165B" w:rsidRPr="009C6F67" w:rsidDel="00490F7F">
          <w:rPr>
            <w:rFonts w:ascii="Times New Roman" w:hAnsi="Times New Roman"/>
            <w:color w:val="000000"/>
            <w:sz w:val="24"/>
            <w:szCs w:val="24"/>
          </w:rPr>
          <w:br/>
          <w:delText>в закупке было не менее 10 (десяти) дней.</w:delText>
        </w:r>
      </w:del>
    </w:p>
    <w:p w:rsidR="0065165B" w:rsidRPr="009C6F67" w:rsidDel="00490F7F" w:rsidRDefault="0065165B" w:rsidP="00490F7F">
      <w:pPr>
        <w:ind w:firstLine="708"/>
        <w:jc w:val="both"/>
        <w:rPr>
          <w:del w:id="207" w:author="Автор"/>
          <w:rFonts w:ascii="Times New Roman" w:hAnsi="Times New Roman"/>
          <w:color w:val="000000"/>
          <w:sz w:val="24"/>
          <w:szCs w:val="24"/>
        </w:rPr>
      </w:pPr>
      <w:del w:id="208" w:author="Автор">
        <w:r w:rsidRPr="009C6F67" w:rsidDel="00490F7F">
          <w:rPr>
            <w:rFonts w:ascii="Times New Roman" w:hAnsi="Times New Roman"/>
            <w:color w:val="000000"/>
            <w:sz w:val="24"/>
            <w:szCs w:val="24"/>
          </w:rPr>
          <w:delText xml:space="preserve">Заказчик вправе отказаться от проведения закупки не позднее, чем за 5 (пять) рабочих дней до даты окончания срока подачи заявок на участие в закупке. Извещение об отказе </w:delText>
        </w:r>
        <w:r w:rsidRPr="009C6F67" w:rsidDel="00490F7F">
          <w:rPr>
            <w:rFonts w:ascii="Times New Roman" w:hAnsi="Times New Roman"/>
            <w:color w:val="000000"/>
            <w:sz w:val="24"/>
            <w:szCs w:val="24"/>
          </w:rPr>
          <w:br/>
          <w:delText xml:space="preserve">от проведения закупки размещается заказчиком в течение 1 (одного) рабочего дня со дня принятия решения об отказе на официальном сайте заказчика. </w:delText>
        </w:r>
      </w:del>
    </w:p>
    <w:p w:rsidR="0065165B" w:rsidRPr="009C6F67" w:rsidDel="00490F7F" w:rsidRDefault="0065165B" w:rsidP="00490F7F">
      <w:pPr>
        <w:ind w:firstLine="708"/>
        <w:jc w:val="both"/>
        <w:rPr>
          <w:del w:id="209" w:author="Автор"/>
          <w:rFonts w:ascii="Times New Roman" w:hAnsi="Times New Roman"/>
          <w:color w:val="000000"/>
          <w:sz w:val="24"/>
          <w:szCs w:val="24"/>
        </w:rPr>
      </w:pPr>
      <w:del w:id="210" w:author="Автор">
        <w:r w:rsidRPr="009C6F67" w:rsidDel="00490F7F">
          <w:rPr>
            <w:rFonts w:ascii="Times New Roman" w:hAnsi="Times New Roman"/>
            <w:color w:val="000000"/>
            <w:sz w:val="24"/>
            <w:szCs w:val="24"/>
          </w:rPr>
          <w:delText xml:space="preserve">Участники закупки должны самостоятельно отслеживать размещение на официальном сайте заказчика изменений, разъяснений о проведении закупки и информацию об отказе </w:delText>
        </w:r>
        <w:r w:rsidRPr="009C6F67" w:rsidDel="00490F7F">
          <w:rPr>
            <w:rFonts w:ascii="Times New Roman" w:hAnsi="Times New Roman"/>
            <w:color w:val="000000"/>
            <w:sz w:val="24"/>
            <w:szCs w:val="24"/>
          </w:rPr>
          <w:br/>
          <w:delText xml:space="preserve">от ее проведения. </w:delText>
        </w:r>
      </w:del>
    </w:p>
    <w:p w:rsidR="00742853" w:rsidRPr="009C6F67" w:rsidDel="00490F7F" w:rsidRDefault="00742853" w:rsidP="00490F7F">
      <w:pPr>
        <w:ind w:firstLine="708"/>
        <w:jc w:val="both"/>
        <w:rPr>
          <w:del w:id="211" w:author="Автор"/>
          <w:rFonts w:ascii="Times New Roman" w:hAnsi="Times New Roman"/>
          <w:sz w:val="24"/>
          <w:szCs w:val="24"/>
        </w:rPr>
      </w:pPr>
    </w:p>
    <w:p w:rsidR="00742853" w:rsidRPr="009C6F67" w:rsidDel="00490F7F" w:rsidRDefault="00742853" w:rsidP="00490F7F">
      <w:pPr>
        <w:ind w:firstLine="708"/>
        <w:jc w:val="both"/>
        <w:rPr>
          <w:del w:id="212" w:author="Автор"/>
          <w:rFonts w:ascii="Times New Roman" w:hAnsi="Times New Roman"/>
          <w:b/>
          <w:color w:val="000000"/>
          <w:sz w:val="23"/>
          <w:szCs w:val="23"/>
        </w:rPr>
      </w:pPr>
      <w:del w:id="213" w:author="Автор">
        <w:r w:rsidRPr="009C6F67" w:rsidDel="00490F7F">
          <w:rPr>
            <w:rFonts w:ascii="Times New Roman" w:hAnsi="Times New Roman"/>
            <w:b/>
            <w:sz w:val="24"/>
            <w:szCs w:val="24"/>
          </w:rPr>
          <w:delText>1</w:delText>
        </w:r>
        <w:r w:rsidR="0028652A" w:rsidRPr="009C6F67" w:rsidDel="00490F7F">
          <w:rPr>
            <w:rFonts w:ascii="Times New Roman" w:hAnsi="Times New Roman"/>
            <w:b/>
            <w:sz w:val="24"/>
            <w:szCs w:val="24"/>
          </w:rPr>
          <w:delText>4</w:delText>
        </w:r>
        <w:r w:rsidRPr="009C6F67" w:rsidDel="00490F7F">
          <w:rPr>
            <w:rFonts w:ascii="Times New Roman" w:hAnsi="Times New Roman"/>
            <w:b/>
            <w:sz w:val="24"/>
            <w:szCs w:val="24"/>
          </w:rPr>
          <w:delText xml:space="preserve">. Разъяснения </w:delText>
        </w:r>
        <w:r w:rsidR="0028652A" w:rsidRPr="009C6F67" w:rsidDel="00490F7F">
          <w:rPr>
            <w:rFonts w:ascii="Times New Roman" w:hAnsi="Times New Roman"/>
            <w:b/>
            <w:sz w:val="24"/>
            <w:szCs w:val="24"/>
          </w:rPr>
          <w:delText>документации</w:delText>
        </w:r>
        <w:r w:rsidRPr="009C6F67" w:rsidDel="00490F7F">
          <w:rPr>
            <w:rFonts w:ascii="Times New Roman" w:hAnsi="Times New Roman"/>
            <w:b/>
            <w:bCs/>
            <w:color w:val="000000"/>
            <w:sz w:val="24"/>
            <w:szCs w:val="24"/>
          </w:rPr>
          <w:delText xml:space="preserve"> о </w:delText>
        </w:r>
        <w:r w:rsidR="0028652A" w:rsidRPr="009C6F67" w:rsidDel="00490F7F">
          <w:rPr>
            <w:rFonts w:ascii="Times New Roman" w:hAnsi="Times New Roman"/>
            <w:b/>
            <w:bCs/>
            <w:color w:val="000000"/>
            <w:sz w:val="24"/>
            <w:szCs w:val="24"/>
          </w:rPr>
          <w:delText>закупке</w:delText>
        </w:r>
        <w:r w:rsidRPr="009C6F67" w:rsidDel="00490F7F">
          <w:rPr>
            <w:rFonts w:ascii="Times New Roman" w:hAnsi="Times New Roman"/>
            <w:b/>
            <w:bCs/>
            <w:color w:val="000000"/>
            <w:sz w:val="24"/>
            <w:szCs w:val="24"/>
          </w:rPr>
          <w:delText xml:space="preserve"> </w:delText>
        </w:r>
      </w:del>
    </w:p>
    <w:p w:rsidR="00742853" w:rsidRPr="009C6F67" w:rsidDel="00490F7F" w:rsidRDefault="00742853" w:rsidP="00490F7F">
      <w:pPr>
        <w:ind w:firstLine="708"/>
        <w:jc w:val="both"/>
        <w:rPr>
          <w:del w:id="214" w:author="Автор"/>
          <w:rFonts w:ascii="Times New Roman" w:hAnsi="Times New Roman"/>
          <w:sz w:val="24"/>
          <w:szCs w:val="24"/>
        </w:rPr>
      </w:pPr>
      <w:del w:id="215" w:author="Автор">
        <w:r w:rsidRPr="009C6F67" w:rsidDel="00490F7F">
          <w:rPr>
            <w:rFonts w:ascii="Times New Roman" w:hAnsi="Times New Roman"/>
            <w:sz w:val="24"/>
            <w:szCs w:val="24"/>
          </w:rPr>
          <w:lastRenderedPageBreak/>
          <w:delText xml:space="preserve">Участник закупки, желающий получить разъяснения в отношении положений </w:delText>
        </w:r>
        <w:r w:rsidR="0028652A" w:rsidRPr="009C6F67" w:rsidDel="00490F7F">
          <w:rPr>
            <w:rFonts w:ascii="Times New Roman" w:hAnsi="Times New Roman"/>
            <w:sz w:val="24"/>
            <w:szCs w:val="24"/>
          </w:rPr>
          <w:delText>документации</w:delText>
        </w:r>
        <w:r w:rsidR="0028652A" w:rsidRPr="009C6F67" w:rsidDel="00490F7F">
          <w:rPr>
            <w:rFonts w:ascii="Times New Roman" w:hAnsi="Times New Roman"/>
            <w:bCs/>
            <w:color w:val="000000"/>
            <w:sz w:val="23"/>
            <w:szCs w:val="23"/>
          </w:rPr>
          <w:delText xml:space="preserve"> о закупке</w:delText>
        </w:r>
        <w:r w:rsidRPr="009C6F67" w:rsidDel="00490F7F">
          <w:rPr>
            <w:rFonts w:ascii="Times New Roman" w:hAnsi="Times New Roman"/>
            <w:sz w:val="24"/>
            <w:szCs w:val="24"/>
          </w:rPr>
          <w:delText xml:space="preserve">, может направить </w:delText>
        </w:r>
        <w:r w:rsidR="00DC31A3" w:rsidRPr="009C6F67" w:rsidDel="00490F7F">
          <w:rPr>
            <w:rFonts w:ascii="Times New Roman" w:hAnsi="Times New Roman"/>
            <w:sz w:val="24"/>
            <w:szCs w:val="24"/>
          </w:rPr>
          <w:delText xml:space="preserve">заказчику </w:delText>
        </w:r>
        <w:r w:rsidRPr="009C6F67" w:rsidDel="00490F7F">
          <w:rPr>
            <w:rFonts w:ascii="Times New Roman" w:hAnsi="Times New Roman"/>
            <w:sz w:val="24"/>
            <w:szCs w:val="24"/>
          </w:rPr>
          <w:delText xml:space="preserve">в письменной форме запрос о разъяснении </w:delText>
        </w:r>
        <w:r w:rsidR="0028652A" w:rsidRPr="009C6F67" w:rsidDel="00490F7F">
          <w:rPr>
            <w:rFonts w:ascii="Times New Roman" w:hAnsi="Times New Roman"/>
            <w:sz w:val="24"/>
            <w:szCs w:val="24"/>
          </w:rPr>
          <w:delText>документации</w:delText>
        </w:r>
        <w:r w:rsidR="0028652A" w:rsidRPr="009C6F67" w:rsidDel="00490F7F">
          <w:rPr>
            <w:rFonts w:ascii="Times New Roman" w:hAnsi="Times New Roman"/>
            <w:bCs/>
            <w:color w:val="000000"/>
            <w:sz w:val="24"/>
            <w:szCs w:val="24"/>
          </w:rPr>
          <w:delText xml:space="preserve"> о закупке</w:delText>
        </w:r>
        <w:r w:rsidRPr="009C6F67" w:rsidDel="00490F7F">
          <w:rPr>
            <w:rFonts w:ascii="Times New Roman" w:hAnsi="Times New Roman"/>
            <w:sz w:val="24"/>
            <w:szCs w:val="24"/>
          </w:rPr>
          <w:delText xml:space="preserve">. </w:delText>
        </w:r>
      </w:del>
    </w:p>
    <w:p w:rsidR="001C4C22" w:rsidRPr="009C6F67" w:rsidDel="00490F7F" w:rsidRDefault="00742853" w:rsidP="00490F7F">
      <w:pPr>
        <w:ind w:firstLine="708"/>
        <w:jc w:val="both"/>
        <w:rPr>
          <w:del w:id="216" w:author="Автор"/>
          <w:rFonts w:ascii="Times New Roman" w:hAnsi="Times New Roman"/>
          <w:sz w:val="24"/>
          <w:szCs w:val="24"/>
        </w:rPr>
      </w:pPr>
      <w:del w:id="217" w:author="Автор">
        <w:r w:rsidRPr="009C6F67" w:rsidDel="00490F7F">
          <w:rPr>
            <w:rFonts w:ascii="Times New Roman" w:hAnsi="Times New Roman"/>
            <w:sz w:val="24"/>
            <w:szCs w:val="24"/>
          </w:rPr>
          <w:delText xml:space="preserve">Заказчик обязан в течение </w:delText>
        </w:r>
        <w:r w:rsidR="001C4C22" w:rsidRPr="009C6F67" w:rsidDel="00490F7F">
          <w:rPr>
            <w:rFonts w:ascii="Times New Roman" w:hAnsi="Times New Roman"/>
            <w:sz w:val="24"/>
            <w:szCs w:val="24"/>
          </w:rPr>
          <w:delText xml:space="preserve">2 </w:delText>
        </w:r>
        <w:r w:rsidRPr="009C6F67" w:rsidDel="00490F7F">
          <w:rPr>
            <w:rFonts w:ascii="Times New Roman" w:hAnsi="Times New Roman"/>
            <w:sz w:val="24"/>
            <w:szCs w:val="24"/>
          </w:rPr>
          <w:delText>(</w:delText>
        </w:r>
        <w:r w:rsidR="001C4C22" w:rsidRPr="009C6F67" w:rsidDel="00490F7F">
          <w:rPr>
            <w:rFonts w:ascii="Times New Roman" w:hAnsi="Times New Roman"/>
            <w:sz w:val="24"/>
            <w:szCs w:val="24"/>
          </w:rPr>
          <w:delText>двух</w:delText>
        </w:r>
        <w:r w:rsidRPr="009C6F67" w:rsidDel="00490F7F">
          <w:rPr>
            <w:rFonts w:ascii="Times New Roman" w:hAnsi="Times New Roman"/>
            <w:sz w:val="24"/>
            <w:szCs w:val="24"/>
          </w:rPr>
          <w:delText xml:space="preserve">) </w:delText>
        </w:r>
        <w:r w:rsidR="001C4C22" w:rsidRPr="009C6F67" w:rsidDel="00490F7F">
          <w:rPr>
            <w:rFonts w:ascii="Times New Roman" w:hAnsi="Times New Roman"/>
            <w:sz w:val="24"/>
            <w:szCs w:val="24"/>
          </w:rPr>
          <w:delText xml:space="preserve">рабочих дней </w:delText>
        </w:r>
        <w:r w:rsidRPr="009C6F67" w:rsidDel="00490F7F">
          <w:rPr>
            <w:rFonts w:ascii="Times New Roman" w:hAnsi="Times New Roman"/>
            <w:sz w:val="24"/>
            <w:szCs w:val="24"/>
          </w:rPr>
          <w:delText xml:space="preserve">со дня поступления указанного запроса направить в письменной форме разъяснения положений </w:delText>
        </w:r>
        <w:r w:rsidR="0028652A" w:rsidRPr="009C6F67" w:rsidDel="00490F7F">
          <w:rPr>
            <w:rFonts w:ascii="Times New Roman" w:hAnsi="Times New Roman"/>
            <w:sz w:val="24"/>
            <w:szCs w:val="24"/>
          </w:rPr>
          <w:delText>документации</w:delText>
        </w:r>
        <w:r w:rsidR="0028652A" w:rsidRPr="009C6F67" w:rsidDel="00490F7F">
          <w:rPr>
            <w:rFonts w:ascii="Times New Roman" w:hAnsi="Times New Roman"/>
            <w:bCs/>
            <w:color w:val="000000"/>
            <w:sz w:val="23"/>
            <w:szCs w:val="23"/>
          </w:rPr>
          <w:delText xml:space="preserve"> о закупке</w:delText>
        </w:r>
        <w:r w:rsidRPr="009C6F67" w:rsidDel="00490F7F">
          <w:rPr>
            <w:rFonts w:ascii="Times New Roman" w:hAnsi="Times New Roman"/>
            <w:sz w:val="24"/>
            <w:szCs w:val="24"/>
          </w:rPr>
          <w:delText xml:space="preserve">, если указанный запрос поступил к </w:delText>
        </w:r>
        <w:r w:rsidR="00DC31A3" w:rsidRPr="009C6F67" w:rsidDel="00490F7F">
          <w:rPr>
            <w:rFonts w:ascii="Times New Roman" w:hAnsi="Times New Roman"/>
            <w:sz w:val="24"/>
            <w:szCs w:val="24"/>
          </w:rPr>
          <w:delText xml:space="preserve">заказчику </w:delText>
        </w:r>
        <w:r w:rsidRPr="009C6F67" w:rsidDel="00490F7F">
          <w:rPr>
            <w:rFonts w:ascii="Times New Roman" w:hAnsi="Times New Roman"/>
            <w:sz w:val="24"/>
            <w:szCs w:val="24"/>
          </w:rPr>
          <w:delText xml:space="preserve">не позднее, чем за </w:delText>
        </w:r>
        <w:r w:rsidR="001C4C22" w:rsidRPr="009C6F67" w:rsidDel="00490F7F">
          <w:rPr>
            <w:rFonts w:ascii="Times New Roman" w:hAnsi="Times New Roman"/>
            <w:sz w:val="24"/>
            <w:szCs w:val="24"/>
          </w:rPr>
          <w:delText xml:space="preserve">3 </w:delText>
        </w:r>
        <w:r w:rsidRPr="009C6F67" w:rsidDel="00490F7F">
          <w:rPr>
            <w:rFonts w:ascii="Times New Roman" w:hAnsi="Times New Roman"/>
            <w:sz w:val="24"/>
            <w:szCs w:val="24"/>
          </w:rPr>
          <w:delText>(</w:delText>
        </w:r>
        <w:r w:rsidR="001C4C22" w:rsidRPr="009C6F67" w:rsidDel="00490F7F">
          <w:rPr>
            <w:rFonts w:ascii="Times New Roman" w:hAnsi="Times New Roman"/>
            <w:sz w:val="24"/>
            <w:szCs w:val="24"/>
          </w:rPr>
          <w:delText>три</w:delText>
        </w:r>
        <w:r w:rsidRPr="009C6F67" w:rsidDel="00490F7F">
          <w:rPr>
            <w:rFonts w:ascii="Times New Roman" w:hAnsi="Times New Roman"/>
            <w:sz w:val="24"/>
            <w:szCs w:val="24"/>
          </w:rPr>
          <w:delText xml:space="preserve">) рабочих дня до дня окончания срока подачи заявок на участие в закупке. </w:delText>
        </w:r>
      </w:del>
    </w:p>
    <w:p w:rsidR="00742853" w:rsidRPr="009C6F67" w:rsidDel="00490F7F" w:rsidRDefault="00742853" w:rsidP="00490F7F">
      <w:pPr>
        <w:ind w:firstLine="708"/>
        <w:jc w:val="both"/>
        <w:rPr>
          <w:del w:id="218" w:author="Автор"/>
          <w:rFonts w:ascii="Times New Roman" w:hAnsi="Times New Roman"/>
          <w:sz w:val="24"/>
          <w:szCs w:val="24"/>
        </w:rPr>
      </w:pPr>
      <w:del w:id="219" w:author="Автор">
        <w:r w:rsidRPr="009C6F67" w:rsidDel="00490F7F">
          <w:rPr>
            <w:rFonts w:ascii="Times New Roman" w:hAnsi="Times New Roman"/>
            <w:sz w:val="24"/>
            <w:szCs w:val="24"/>
          </w:rPr>
          <w:delText xml:space="preserve">В течение 1 (одного) рабочего дня со дня направления разъяснения положений </w:delText>
        </w:r>
        <w:r w:rsidR="0028652A" w:rsidRPr="009C6F67" w:rsidDel="00490F7F">
          <w:rPr>
            <w:rFonts w:ascii="Times New Roman" w:hAnsi="Times New Roman"/>
            <w:sz w:val="24"/>
            <w:szCs w:val="24"/>
          </w:rPr>
          <w:delText>документации</w:delText>
        </w:r>
        <w:r w:rsidR="0028652A" w:rsidRPr="009C6F67" w:rsidDel="00490F7F">
          <w:rPr>
            <w:rFonts w:ascii="Times New Roman" w:hAnsi="Times New Roman"/>
            <w:bCs/>
            <w:color w:val="000000"/>
            <w:sz w:val="23"/>
            <w:szCs w:val="23"/>
          </w:rPr>
          <w:delText xml:space="preserve"> о закупке</w:delText>
        </w:r>
        <w:r w:rsidRPr="009C6F67" w:rsidDel="00490F7F">
          <w:rPr>
            <w:rFonts w:ascii="Times New Roman" w:hAnsi="Times New Roman"/>
            <w:sz w:val="24"/>
            <w:szCs w:val="24"/>
          </w:rPr>
          <w:delText xml:space="preserve"> по запросу участника закупки такое разъяснение должно быть размещено </w:delText>
        </w:r>
        <w:r w:rsidR="00DC31A3" w:rsidRPr="009C6F67" w:rsidDel="00490F7F">
          <w:rPr>
            <w:rFonts w:ascii="Times New Roman" w:hAnsi="Times New Roman"/>
            <w:sz w:val="24"/>
            <w:szCs w:val="24"/>
          </w:rPr>
          <w:delText xml:space="preserve">заказчиком </w:delText>
        </w:r>
        <w:r w:rsidRPr="009C6F67" w:rsidDel="00490F7F">
          <w:rPr>
            <w:rFonts w:ascii="Times New Roman" w:hAnsi="Times New Roman"/>
            <w:sz w:val="24"/>
            <w:szCs w:val="24"/>
          </w:rPr>
          <w:delText xml:space="preserve">на официальном сайте </w:delText>
        </w:r>
        <w:r w:rsidR="00DC31A3" w:rsidRPr="009C6F67" w:rsidDel="00490F7F">
          <w:rPr>
            <w:rFonts w:ascii="Times New Roman" w:hAnsi="Times New Roman"/>
            <w:sz w:val="24"/>
            <w:szCs w:val="24"/>
          </w:rPr>
          <w:delText>заказчика</w:delText>
        </w:r>
        <w:r w:rsidRPr="009C6F67" w:rsidDel="00490F7F">
          <w:rPr>
            <w:rFonts w:ascii="Times New Roman" w:hAnsi="Times New Roman"/>
            <w:sz w:val="24"/>
            <w:szCs w:val="24"/>
          </w:rPr>
          <w:delText xml:space="preserve"> с указанием предмета запроса, но без указания участника закупки, от которого поступил запрос. Разъяснение положений </w:delText>
        </w:r>
        <w:r w:rsidR="0028652A" w:rsidRPr="009C6F67" w:rsidDel="00490F7F">
          <w:rPr>
            <w:rFonts w:ascii="Times New Roman" w:hAnsi="Times New Roman"/>
            <w:sz w:val="24"/>
            <w:szCs w:val="24"/>
          </w:rPr>
          <w:delText>документации</w:delText>
        </w:r>
        <w:r w:rsidR="0028652A" w:rsidRPr="009C6F67" w:rsidDel="00490F7F">
          <w:rPr>
            <w:rFonts w:ascii="Times New Roman" w:hAnsi="Times New Roman"/>
            <w:bCs/>
            <w:color w:val="000000"/>
            <w:sz w:val="23"/>
            <w:szCs w:val="23"/>
          </w:rPr>
          <w:delText xml:space="preserve"> о закупке</w:delText>
        </w:r>
        <w:r w:rsidRPr="009C6F67" w:rsidDel="00490F7F">
          <w:rPr>
            <w:rFonts w:ascii="Times New Roman" w:hAnsi="Times New Roman"/>
            <w:sz w:val="24"/>
            <w:szCs w:val="24"/>
          </w:rPr>
          <w:delText xml:space="preserve"> не должно изменять е</w:delText>
        </w:r>
        <w:r w:rsidR="00FA5AFA" w:rsidRPr="009C6F67" w:rsidDel="00490F7F">
          <w:rPr>
            <w:rFonts w:ascii="Times New Roman" w:hAnsi="Times New Roman"/>
            <w:sz w:val="24"/>
            <w:szCs w:val="24"/>
          </w:rPr>
          <w:delText>е</w:delText>
        </w:r>
        <w:r w:rsidRPr="009C6F67" w:rsidDel="00490F7F">
          <w:rPr>
            <w:rFonts w:ascii="Times New Roman" w:hAnsi="Times New Roman"/>
            <w:sz w:val="24"/>
            <w:szCs w:val="24"/>
          </w:rPr>
          <w:delText xml:space="preserve"> суть.</w:delText>
        </w:r>
      </w:del>
    </w:p>
    <w:p w:rsidR="00742853" w:rsidRPr="009C6F67" w:rsidDel="00490F7F" w:rsidRDefault="00742853" w:rsidP="00490F7F">
      <w:pPr>
        <w:ind w:firstLine="708"/>
        <w:jc w:val="both"/>
        <w:rPr>
          <w:del w:id="220" w:author="Автор"/>
          <w:rFonts w:ascii="Times New Roman" w:hAnsi="Times New Roman"/>
          <w:b/>
          <w:sz w:val="24"/>
          <w:szCs w:val="24"/>
        </w:rPr>
      </w:pPr>
    </w:p>
    <w:p w:rsidR="0068138B" w:rsidRPr="009C6F67" w:rsidDel="00490F7F" w:rsidRDefault="00742853" w:rsidP="00490F7F">
      <w:pPr>
        <w:ind w:firstLine="708"/>
        <w:jc w:val="both"/>
        <w:rPr>
          <w:del w:id="221" w:author="Автор"/>
          <w:rFonts w:ascii="Times New Roman" w:hAnsi="Times New Roman"/>
          <w:b/>
          <w:sz w:val="24"/>
          <w:szCs w:val="24"/>
        </w:rPr>
      </w:pPr>
      <w:del w:id="222" w:author="Автор">
        <w:r w:rsidRPr="009C6F67" w:rsidDel="00490F7F">
          <w:rPr>
            <w:rFonts w:ascii="Times New Roman" w:hAnsi="Times New Roman"/>
            <w:b/>
            <w:sz w:val="24"/>
            <w:szCs w:val="24"/>
          </w:rPr>
          <w:delText>1</w:delText>
        </w:r>
        <w:r w:rsidR="0028652A" w:rsidRPr="009C6F67" w:rsidDel="00490F7F">
          <w:rPr>
            <w:rFonts w:ascii="Times New Roman" w:hAnsi="Times New Roman"/>
            <w:b/>
            <w:sz w:val="24"/>
            <w:szCs w:val="24"/>
          </w:rPr>
          <w:delText>5</w:delText>
        </w:r>
        <w:r w:rsidRPr="009C6F67" w:rsidDel="00490F7F">
          <w:rPr>
            <w:rFonts w:ascii="Times New Roman" w:hAnsi="Times New Roman"/>
            <w:b/>
            <w:sz w:val="24"/>
            <w:szCs w:val="24"/>
          </w:rPr>
          <w:delText xml:space="preserve">. </w:delText>
        </w:r>
        <w:r w:rsidR="0068138B" w:rsidRPr="009C6F67" w:rsidDel="00490F7F">
          <w:rPr>
            <w:rFonts w:ascii="Times New Roman" w:hAnsi="Times New Roman"/>
            <w:b/>
            <w:sz w:val="24"/>
            <w:szCs w:val="24"/>
          </w:rPr>
          <w:delText xml:space="preserve">Порядок извещения участников закупки об итогах (результатах) проведения закупки и срок, в течение которого победитель </w:delText>
        </w:r>
        <w:r w:rsidR="00661AB5" w:rsidRPr="009C6F67" w:rsidDel="00490F7F">
          <w:rPr>
            <w:rFonts w:ascii="Times New Roman" w:hAnsi="Times New Roman"/>
            <w:b/>
            <w:sz w:val="24"/>
            <w:szCs w:val="24"/>
          </w:rPr>
          <w:delText>закупки</w:delText>
        </w:r>
        <w:r w:rsidR="0068138B" w:rsidRPr="009C6F67" w:rsidDel="00490F7F">
          <w:rPr>
            <w:rFonts w:ascii="Times New Roman" w:hAnsi="Times New Roman"/>
            <w:b/>
            <w:sz w:val="24"/>
            <w:szCs w:val="24"/>
          </w:rPr>
          <w:delText xml:space="preserve"> обязан подписать договор, предоставленный ему заказчиком</w:delText>
        </w:r>
      </w:del>
    </w:p>
    <w:p w:rsidR="0068138B" w:rsidRPr="009C6F67" w:rsidDel="00490F7F" w:rsidRDefault="0068138B" w:rsidP="00490F7F">
      <w:pPr>
        <w:ind w:firstLine="708"/>
        <w:jc w:val="both"/>
        <w:rPr>
          <w:del w:id="223" w:author="Автор"/>
          <w:sz w:val="24"/>
          <w:szCs w:val="24"/>
        </w:rPr>
      </w:pPr>
      <w:del w:id="224" w:author="Автор">
        <w:r w:rsidRPr="009C6F67" w:rsidDel="00490F7F">
          <w:rPr>
            <w:rFonts w:ascii="Times New Roman" w:hAnsi="Times New Roman"/>
            <w:sz w:val="24"/>
            <w:szCs w:val="24"/>
          </w:rPr>
          <w:delText xml:space="preserve">Итоги (результаты) проведения закупки, </w:delText>
        </w:r>
        <w:r w:rsidR="00661AB5" w:rsidRPr="009C6F67" w:rsidDel="00490F7F">
          <w:rPr>
            <w:rFonts w:ascii="Times New Roman" w:hAnsi="Times New Roman"/>
            <w:sz w:val="24"/>
            <w:szCs w:val="24"/>
          </w:rPr>
          <w:delText xml:space="preserve">а также </w:delText>
        </w:r>
        <w:r w:rsidRPr="009C6F67" w:rsidDel="00490F7F">
          <w:rPr>
            <w:rFonts w:ascii="Times New Roman" w:hAnsi="Times New Roman"/>
            <w:sz w:val="24"/>
            <w:szCs w:val="24"/>
          </w:rPr>
          <w:delText>сведения о победителе закуп</w:delText>
        </w:r>
        <w:r w:rsidR="00661AB5" w:rsidRPr="009C6F67" w:rsidDel="00490F7F">
          <w:rPr>
            <w:rFonts w:ascii="Times New Roman" w:hAnsi="Times New Roman"/>
            <w:sz w:val="24"/>
            <w:szCs w:val="24"/>
          </w:rPr>
          <w:delText>ки</w:delText>
        </w:r>
        <w:r w:rsidRPr="009C6F67" w:rsidDel="00490F7F">
          <w:rPr>
            <w:rFonts w:ascii="Times New Roman" w:hAnsi="Times New Roman"/>
            <w:sz w:val="24"/>
            <w:szCs w:val="24"/>
          </w:rPr>
          <w:delText xml:space="preserve"> </w:delText>
        </w:r>
        <w:r w:rsidR="00DD62B0" w:rsidRPr="009C6F67" w:rsidDel="00490F7F">
          <w:rPr>
            <w:rFonts w:ascii="Times New Roman" w:hAnsi="Times New Roman"/>
            <w:sz w:val="24"/>
            <w:szCs w:val="24"/>
          </w:rPr>
          <w:delText>будут размещены</w:delText>
        </w:r>
        <w:r w:rsidRPr="009C6F67" w:rsidDel="00490F7F">
          <w:rPr>
            <w:rFonts w:ascii="Times New Roman" w:hAnsi="Times New Roman"/>
            <w:sz w:val="24"/>
            <w:szCs w:val="24"/>
          </w:rPr>
          <w:delText xml:space="preserve"> на официальном сайте </w:delText>
        </w:r>
        <w:r w:rsidR="00DC31A3" w:rsidRPr="009C6F67" w:rsidDel="00490F7F">
          <w:rPr>
            <w:rFonts w:ascii="Times New Roman" w:hAnsi="Times New Roman"/>
            <w:sz w:val="24"/>
            <w:szCs w:val="24"/>
          </w:rPr>
          <w:delText>заказчика</w:delText>
        </w:r>
        <w:r w:rsidRPr="009C6F67" w:rsidDel="00490F7F">
          <w:rPr>
            <w:rFonts w:ascii="Times New Roman" w:hAnsi="Times New Roman"/>
            <w:sz w:val="24"/>
            <w:szCs w:val="24"/>
          </w:rPr>
          <w:delText xml:space="preserve"> в течение 3 (</w:delText>
        </w:r>
        <w:r w:rsidR="001C4C22" w:rsidRPr="009C6F67" w:rsidDel="00490F7F">
          <w:rPr>
            <w:rFonts w:ascii="Times New Roman" w:hAnsi="Times New Roman"/>
            <w:sz w:val="24"/>
            <w:szCs w:val="24"/>
          </w:rPr>
          <w:delText>трех</w:delText>
        </w:r>
        <w:r w:rsidRPr="009C6F67" w:rsidDel="00490F7F">
          <w:rPr>
            <w:rFonts w:ascii="Times New Roman" w:hAnsi="Times New Roman"/>
            <w:sz w:val="24"/>
            <w:szCs w:val="24"/>
          </w:rPr>
          <w:delText xml:space="preserve">) рабочих дней с момента определения </w:delText>
        </w:r>
        <w:r w:rsidR="00DD62B0" w:rsidRPr="009C6F67" w:rsidDel="00490F7F">
          <w:rPr>
            <w:rFonts w:ascii="Times New Roman" w:hAnsi="Times New Roman"/>
            <w:sz w:val="24"/>
            <w:szCs w:val="24"/>
          </w:rPr>
          <w:delText>победителя закупки</w:delText>
        </w:r>
        <w:r w:rsidRPr="009C6F67" w:rsidDel="00490F7F">
          <w:rPr>
            <w:rFonts w:ascii="Times New Roman" w:hAnsi="Times New Roman"/>
            <w:sz w:val="24"/>
            <w:szCs w:val="24"/>
          </w:rPr>
          <w:delText xml:space="preserve"> закупочной комиссией</w:delText>
        </w:r>
        <w:r w:rsidR="00DC31A3" w:rsidRPr="009C6F67" w:rsidDel="00490F7F">
          <w:rPr>
            <w:rFonts w:ascii="Times New Roman" w:hAnsi="Times New Roman"/>
            <w:sz w:val="24"/>
            <w:szCs w:val="24"/>
          </w:rPr>
          <w:delText xml:space="preserve"> заказчика</w:delText>
        </w:r>
        <w:r w:rsidRPr="009C6F67" w:rsidDel="00490F7F">
          <w:rPr>
            <w:rFonts w:ascii="Times New Roman" w:hAnsi="Times New Roman"/>
            <w:sz w:val="24"/>
            <w:szCs w:val="24"/>
          </w:rPr>
          <w:delText xml:space="preserve">. </w:delText>
        </w:r>
      </w:del>
    </w:p>
    <w:p w:rsidR="00661AB5" w:rsidRPr="009C6F67" w:rsidDel="00490F7F" w:rsidRDefault="00661AB5" w:rsidP="00490F7F">
      <w:pPr>
        <w:ind w:firstLine="708"/>
        <w:jc w:val="both"/>
        <w:rPr>
          <w:del w:id="225" w:author="Автор"/>
          <w:rFonts w:ascii="Times New Roman" w:hAnsi="Times New Roman"/>
          <w:sz w:val="24"/>
          <w:szCs w:val="24"/>
        </w:rPr>
      </w:pPr>
      <w:del w:id="226" w:author="Автор">
        <w:r w:rsidRPr="009C6F67" w:rsidDel="00490F7F">
          <w:rPr>
            <w:rFonts w:ascii="Times New Roman" w:hAnsi="Times New Roman"/>
            <w:sz w:val="24"/>
            <w:szCs w:val="24"/>
          </w:rPr>
          <w:delText>Победителю закупки в течение 3 (</w:delText>
        </w:r>
        <w:r w:rsidR="001C4C22" w:rsidRPr="009C6F67" w:rsidDel="00490F7F">
          <w:rPr>
            <w:rFonts w:ascii="Times New Roman" w:hAnsi="Times New Roman"/>
            <w:sz w:val="24"/>
            <w:szCs w:val="24"/>
          </w:rPr>
          <w:delText>трех</w:delText>
        </w:r>
        <w:r w:rsidRPr="009C6F67" w:rsidDel="00490F7F">
          <w:rPr>
            <w:rFonts w:ascii="Times New Roman" w:hAnsi="Times New Roman"/>
            <w:sz w:val="24"/>
            <w:szCs w:val="24"/>
          </w:rPr>
          <w:delText xml:space="preserve">) рабочих дней после даты опубликования </w:delText>
        </w:r>
        <w:r w:rsidR="00390B12" w:rsidRPr="009C6F67" w:rsidDel="00490F7F">
          <w:rPr>
            <w:rFonts w:ascii="Times New Roman" w:hAnsi="Times New Roman"/>
            <w:sz w:val="24"/>
            <w:szCs w:val="24"/>
          </w:rPr>
          <w:br/>
        </w:r>
        <w:r w:rsidRPr="009C6F67" w:rsidDel="00490F7F">
          <w:rPr>
            <w:rFonts w:ascii="Times New Roman" w:hAnsi="Times New Roman"/>
            <w:sz w:val="24"/>
            <w:szCs w:val="24"/>
          </w:rPr>
          <w:delText xml:space="preserve">на официальном сайте </w:delText>
        </w:r>
        <w:r w:rsidR="00DC31A3" w:rsidRPr="009C6F67" w:rsidDel="00490F7F">
          <w:rPr>
            <w:rFonts w:ascii="Times New Roman" w:hAnsi="Times New Roman"/>
            <w:sz w:val="24"/>
            <w:szCs w:val="24"/>
          </w:rPr>
          <w:delText>заказчика</w:delText>
        </w:r>
        <w:r w:rsidRPr="009C6F67" w:rsidDel="00490F7F">
          <w:rPr>
            <w:rFonts w:ascii="Times New Roman" w:hAnsi="Times New Roman"/>
            <w:sz w:val="24"/>
            <w:szCs w:val="24"/>
          </w:rPr>
          <w:delText xml:space="preserve"> сведений об итогах (результатах) проведения закупки будет направлено </w:delText>
        </w:r>
        <w:r w:rsidR="002147F1" w:rsidRPr="009C6F67" w:rsidDel="00490F7F">
          <w:rPr>
            <w:rFonts w:ascii="Times New Roman" w:hAnsi="Times New Roman"/>
            <w:sz w:val="24"/>
            <w:szCs w:val="24"/>
          </w:rPr>
          <w:delText>2 (</w:delText>
        </w:r>
        <w:r w:rsidRPr="009C6F67" w:rsidDel="00490F7F">
          <w:rPr>
            <w:rFonts w:ascii="Times New Roman" w:hAnsi="Times New Roman"/>
            <w:sz w:val="24"/>
            <w:szCs w:val="24"/>
          </w:rPr>
          <w:delText>два</w:delText>
        </w:r>
        <w:r w:rsidR="002147F1" w:rsidRPr="009C6F67" w:rsidDel="00490F7F">
          <w:rPr>
            <w:rFonts w:ascii="Times New Roman" w:hAnsi="Times New Roman"/>
            <w:sz w:val="24"/>
            <w:szCs w:val="24"/>
          </w:rPr>
          <w:delText>)</w:delText>
        </w:r>
        <w:r w:rsidRPr="009C6F67" w:rsidDel="00490F7F">
          <w:rPr>
            <w:rFonts w:ascii="Times New Roman" w:hAnsi="Times New Roman"/>
            <w:sz w:val="24"/>
            <w:szCs w:val="24"/>
          </w:rPr>
          <w:delText xml:space="preserve"> экземпляра </w:delText>
        </w:r>
        <w:r w:rsidR="00DD62B0" w:rsidRPr="009C6F67" w:rsidDel="00490F7F">
          <w:rPr>
            <w:rFonts w:ascii="Times New Roman" w:hAnsi="Times New Roman"/>
            <w:sz w:val="24"/>
            <w:szCs w:val="24"/>
          </w:rPr>
          <w:delText xml:space="preserve">проекта </w:delText>
        </w:r>
        <w:r w:rsidRPr="009C6F67" w:rsidDel="00490F7F">
          <w:rPr>
            <w:rFonts w:ascii="Times New Roman" w:hAnsi="Times New Roman"/>
            <w:sz w:val="24"/>
            <w:szCs w:val="24"/>
          </w:rPr>
          <w:delText>договора, которы</w:delText>
        </w:r>
        <w:r w:rsidR="00DD62B0" w:rsidRPr="009C6F67" w:rsidDel="00490F7F">
          <w:rPr>
            <w:rFonts w:ascii="Times New Roman" w:hAnsi="Times New Roman"/>
            <w:sz w:val="24"/>
            <w:szCs w:val="24"/>
          </w:rPr>
          <w:delText>й</w:delText>
        </w:r>
        <w:r w:rsidRPr="009C6F67" w:rsidDel="00490F7F">
          <w:rPr>
            <w:rFonts w:ascii="Times New Roman" w:hAnsi="Times New Roman"/>
            <w:sz w:val="24"/>
            <w:szCs w:val="24"/>
          </w:rPr>
          <w:delText xml:space="preserve"> долж</w:delText>
        </w:r>
        <w:r w:rsidR="00DD62B0" w:rsidRPr="009C6F67" w:rsidDel="00490F7F">
          <w:rPr>
            <w:rFonts w:ascii="Times New Roman" w:hAnsi="Times New Roman"/>
            <w:sz w:val="24"/>
            <w:szCs w:val="24"/>
          </w:rPr>
          <w:delText>ен</w:delText>
        </w:r>
        <w:r w:rsidRPr="009C6F67" w:rsidDel="00490F7F">
          <w:rPr>
            <w:rFonts w:ascii="Times New Roman" w:hAnsi="Times New Roman"/>
            <w:sz w:val="24"/>
            <w:szCs w:val="24"/>
          </w:rPr>
          <w:delText xml:space="preserve"> быть подписан победителем закупки и </w:delText>
        </w:r>
        <w:r w:rsidR="001C4C22" w:rsidRPr="009C6F67" w:rsidDel="00490F7F">
          <w:rPr>
            <w:rFonts w:ascii="Times New Roman" w:hAnsi="Times New Roman"/>
            <w:sz w:val="24"/>
            <w:szCs w:val="24"/>
          </w:rPr>
          <w:delText xml:space="preserve">возвращен </w:delText>
        </w:r>
        <w:r w:rsidR="00DC31A3" w:rsidRPr="009C6F67" w:rsidDel="00490F7F">
          <w:rPr>
            <w:rFonts w:ascii="Times New Roman" w:hAnsi="Times New Roman"/>
            <w:sz w:val="24"/>
            <w:szCs w:val="24"/>
          </w:rPr>
          <w:delText xml:space="preserve">заказчику </w:delText>
        </w:r>
        <w:r w:rsidRPr="009C6F67" w:rsidDel="00490F7F">
          <w:rPr>
            <w:rFonts w:ascii="Times New Roman" w:hAnsi="Times New Roman"/>
            <w:sz w:val="24"/>
            <w:szCs w:val="24"/>
          </w:rPr>
          <w:delText>в течение 3 (</w:delText>
        </w:r>
        <w:r w:rsidR="001C4C22" w:rsidRPr="009C6F67" w:rsidDel="00490F7F">
          <w:rPr>
            <w:rFonts w:ascii="Times New Roman" w:hAnsi="Times New Roman"/>
            <w:sz w:val="24"/>
            <w:szCs w:val="24"/>
          </w:rPr>
          <w:delText>трех</w:delText>
        </w:r>
        <w:r w:rsidRPr="009C6F67" w:rsidDel="00490F7F">
          <w:rPr>
            <w:rFonts w:ascii="Times New Roman" w:hAnsi="Times New Roman"/>
            <w:sz w:val="24"/>
            <w:szCs w:val="24"/>
          </w:rPr>
          <w:delText>) рабочих дней.</w:delText>
        </w:r>
      </w:del>
    </w:p>
    <w:p w:rsidR="00390B12" w:rsidRPr="009C6F67" w:rsidDel="00490F7F" w:rsidRDefault="00390B12" w:rsidP="00490F7F">
      <w:pPr>
        <w:ind w:firstLine="709"/>
        <w:jc w:val="both"/>
        <w:rPr>
          <w:del w:id="227" w:author="Автор"/>
          <w:rFonts w:ascii="Times New Roman" w:hAnsi="Times New Roman"/>
          <w:sz w:val="24"/>
          <w:szCs w:val="24"/>
        </w:rPr>
      </w:pPr>
      <w:del w:id="228" w:author="Автор">
        <w:r w:rsidRPr="009C6F67" w:rsidDel="00490F7F">
          <w:rPr>
            <w:rFonts w:ascii="Times New Roman" w:hAnsi="Times New Roman"/>
            <w:sz w:val="24"/>
            <w:szCs w:val="24"/>
          </w:rPr>
          <w:delText xml:space="preserve">В договор, заключенный с победителем процедуры закупки в ходе его исполнения могут вноситься изменения в следующих границах: </w:delText>
        </w:r>
      </w:del>
    </w:p>
    <w:p w:rsidR="00390B12" w:rsidRPr="009C6F67" w:rsidDel="00490F7F" w:rsidRDefault="00044DBB" w:rsidP="00490F7F">
      <w:pPr>
        <w:ind w:firstLine="709"/>
        <w:jc w:val="both"/>
        <w:rPr>
          <w:del w:id="229" w:author="Автор"/>
          <w:rFonts w:ascii="Times New Roman" w:hAnsi="Times New Roman"/>
          <w:sz w:val="24"/>
          <w:szCs w:val="24"/>
        </w:rPr>
      </w:pPr>
      <w:del w:id="230" w:author="Автор">
        <w:r w:rsidRPr="009C6F67" w:rsidDel="00490F7F">
          <w:rPr>
            <w:rFonts w:ascii="Times New Roman" w:hAnsi="Times New Roman"/>
            <w:sz w:val="24"/>
            <w:szCs w:val="24"/>
          </w:rPr>
          <w:delText>1)</w:delText>
        </w:r>
        <w:r w:rsidR="00390B12" w:rsidRPr="009C6F67" w:rsidDel="00490F7F">
          <w:rPr>
            <w:rFonts w:ascii="Times New Roman" w:hAnsi="Times New Roman"/>
            <w:sz w:val="24"/>
            <w:szCs w:val="24"/>
          </w:rPr>
          <w:delText xml:space="preserve"> увеличение цены договора на увеличившийся объем закупаемых товаров</w:delText>
        </w:r>
        <w:r w:rsidRPr="009C6F67" w:rsidDel="00490F7F">
          <w:rPr>
            <w:rFonts w:ascii="Times New Roman" w:hAnsi="Times New Roman"/>
            <w:sz w:val="24"/>
            <w:szCs w:val="24"/>
          </w:rPr>
          <w:delText xml:space="preserve">, </w:delText>
        </w:r>
        <w:r w:rsidR="00390B12" w:rsidRPr="009C6F67" w:rsidDel="00490F7F">
          <w:rPr>
            <w:rFonts w:ascii="Times New Roman" w:hAnsi="Times New Roman"/>
            <w:sz w:val="24"/>
            <w:szCs w:val="24"/>
          </w:rPr>
          <w:delText xml:space="preserve">допускается не более чем на 20 % от первоначальной цены договора; </w:delText>
        </w:r>
      </w:del>
    </w:p>
    <w:p w:rsidR="00390B12" w:rsidRPr="009C6F67" w:rsidDel="00490F7F" w:rsidRDefault="00390B12" w:rsidP="00490F7F">
      <w:pPr>
        <w:ind w:firstLine="709"/>
        <w:jc w:val="both"/>
        <w:rPr>
          <w:del w:id="231" w:author="Автор"/>
          <w:rFonts w:ascii="Times New Roman" w:hAnsi="Times New Roman"/>
          <w:sz w:val="24"/>
          <w:szCs w:val="24"/>
        </w:rPr>
      </w:pPr>
      <w:del w:id="232" w:author="Автор">
        <w:r w:rsidRPr="009C6F67" w:rsidDel="00490F7F">
          <w:rPr>
            <w:rFonts w:ascii="Times New Roman" w:hAnsi="Times New Roman"/>
            <w:sz w:val="24"/>
            <w:szCs w:val="24"/>
          </w:rPr>
          <w:delText>2) уменьшение цены договора на уменьшившийся объем закупаемых товаров</w:delText>
        </w:r>
        <w:r w:rsidR="00044DBB"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допускается не более чем на 20 % от первоначальной цены договора; </w:delText>
        </w:r>
      </w:del>
    </w:p>
    <w:p w:rsidR="00390B12" w:rsidRPr="009C6F67" w:rsidDel="00490F7F" w:rsidRDefault="00390B12" w:rsidP="00490F7F">
      <w:pPr>
        <w:ind w:firstLine="708"/>
        <w:jc w:val="both"/>
        <w:rPr>
          <w:del w:id="233" w:author="Автор"/>
          <w:rFonts w:ascii="Times New Roman" w:hAnsi="Times New Roman"/>
          <w:sz w:val="24"/>
          <w:szCs w:val="24"/>
        </w:rPr>
      </w:pPr>
      <w:del w:id="234" w:author="Автор">
        <w:r w:rsidRPr="009C6F67" w:rsidDel="00490F7F">
          <w:rPr>
            <w:rFonts w:ascii="Times New Roman" w:hAnsi="Times New Roman"/>
            <w:sz w:val="24"/>
            <w:szCs w:val="24"/>
          </w:rPr>
          <w:delText>3) изменение сроков поставки товаров допускается не более чем на 20 % от сроков, определенных в договоре.</w:delText>
        </w:r>
      </w:del>
    </w:p>
    <w:p w:rsidR="005801A0" w:rsidRPr="009C6F67" w:rsidDel="00490F7F" w:rsidRDefault="005801A0" w:rsidP="00490F7F">
      <w:pPr>
        <w:ind w:firstLine="708"/>
        <w:jc w:val="both"/>
        <w:rPr>
          <w:del w:id="235" w:author="Автор"/>
          <w:rFonts w:ascii="Times New Roman" w:hAnsi="Times New Roman"/>
          <w:sz w:val="24"/>
          <w:szCs w:val="24"/>
        </w:rPr>
      </w:pPr>
    </w:p>
    <w:p w:rsidR="00F9767C" w:rsidRPr="009C6F67" w:rsidDel="00490F7F" w:rsidRDefault="00F9767C" w:rsidP="00490F7F">
      <w:pPr>
        <w:ind w:firstLine="708"/>
        <w:jc w:val="both"/>
        <w:rPr>
          <w:del w:id="236" w:author="Автор"/>
          <w:rFonts w:ascii="Times New Roman" w:hAnsi="Times New Roman"/>
          <w:b/>
          <w:sz w:val="24"/>
          <w:szCs w:val="24"/>
        </w:rPr>
      </w:pPr>
      <w:del w:id="237" w:author="Автор">
        <w:r w:rsidRPr="009C6F67" w:rsidDel="00490F7F">
          <w:rPr>
            <w:rFonts w:ascii="Times New Roman" w:hAnsi="Times New Roman"/>
            <w:b/>
            <w:sz w:val="24"/>
            <w:szCs w:val="24"/>
          </w:rPr>
          <w:delText>Документация о закупке:</w:delText>
        </w:r>
      </w:del>
    </w:p>
    <w:p w:rsidR="005F2E08" w:rsidRPr="009C6F67" w:rsidDel="00490F7F" w:rsidRDefault="00CE48B6" w:rsidP="00490F7F">
      <w:pPr>
        <w:ind w:firstLine="708"/>
        <w:jc w:val="both"/>
        <w:rPr>
          <w:del w:id="238" w:author="Автор"/>
          <w:rFonts w:ascii="Times New Roman" w:hAnsi="Times New Roman"/>
          <w:sz w:val="24"/>
          <w:szCs w:val="24"/>
        </w:rPr>
      </w:pPr>
      <w:del w:id="239" w:author="Автор">
        <w:r w:rsidRPr="009C6F67" w:rsidDel="00490F7F">
          <w:rPr>
            <w:rFonts w:ascii="Times New Roman" w:hAnsi="Times New Roman"/>
            <w:sz w:val="24"/>
            <w:szCs w:val="24"/>
          </w:rPr>
          <w:delText xml:space="preserve">приложение </w:delText>
        </w:r>
        <w:r w:rsidR="00F9767C" w:rsidRPr="009C6F67" w:rsidDel="00490F7F">
          <w:rPr>
            <w:rFonts w:ascii="Times New Roman" w:hAnsi="Times New Roman"/>
            <w:sz w:val="24"/>
            <w:szCs w:val="24"/>
          </w:rPr>
          <w:delText>№</w:delText>
        </w:r>
        <w:r w:rsidR="001B3722" w:rsidRPr="009C6F67" w:rsidDel="00490F7F">
          <w:rPr>
            <w:rFonts w:ascii="Times New Roman" w:hAnsi="Times New Roman"/>
            <w:sz w:val="24"/>
            <w:szCs w:val="24"/>
          </w:rPr>
          <w:delText xml:space="preserve"> </w:delText>
        </w:r>
        <w:r w:rsidR="00F9767C" w:rsidRPr="009C6F67" w:rsidDel="00490F7F">
          <w:rPr>
            <w:rFonts w:ascii="Times New Roman" w:hAnsi="Times New Roman"/>
            <w:sz w:val="24"/>
            <w:szCs w:val="24"/>
          </w:rPr>
          <w:delText xml:space="preserve">1 – </w:delText>
        </w:r>
        <w:r w:rsidR="005F2E08" w:rsidRPr="009C6F67" w:rsidDel="00490F7F">
          <w:rPr>
            <w:rFonts w:ascii="Times New Roman" w:hAnsi="Times New Roman"/>
            <w:sz w:val="24"/>
            <w:szCs w:val="24"/>
          </w:rPr>
          <w:delText>проект договора</w:delText>
        </w:r>
        <w:r w:rsidRPr="009C6F67" w:rsidDel="00490F7F">
          <w:rPr>
            <w:rFonts w:ascii="Times New Roman" w:hAnsi="Times New Roman"/>
            <w:sz w:val="24"/>
            <w:szCs w:val="24"/>
          </w:rPr>
          <w:delText>;</w:delText>
        </w:r>
      </w:del>
    </w:p>
    <w:p w:rsidR="00F9767C" w:rsidRPr="009C6F67" w:rsidDel="00490F7F" w:rsidRDefault="006F1B76" w:rsidP="00490F7F">
      <w:pPr>
        <w:ind w:firstLine="709"/>
        <w:jc w:val="both"/>
        <w:rPr>
          <w:del w:id="240" w:author="Автор"/>
          <w:rFonts w:ascii="Times New Roman" w:hAnsi="Times New Roman"/>
          <w:sz w:val="24"/>
          <w:szCs w:val="24"/>
        </w:rPr>
      </w:pPr>
      <w:del w:id="241" w:author="Автор">
        <w:r w:rsidRPr="009C6F67" w:rsidDel="00490F7F">
          <w:rPr>
            <w:rFonts w:ascii="Times New Roman" w:hAnsi="Times New Roman"/>
            <w:sz w:val="24"/>
            <w:szCs w:val="24"/>
          </w:rPr>
          <w:delText>приложение № 2 – примерные формы документов, входящих в состав заявки на участие в закупке: опись документов; заявление на участие в закупке в форме открытого конкурса; квалификационная анкета.</w:delText>
        </w:r>
      </w:del>
    </w:p>
    <w:p w:rsidR="005F2E08" w:rsidRPr="009C6F67" w:rsidDel="00490F7F" w:rsidRDefault="005F2E08" w:rsidP="00490F7F">
      <w:pPr>
        <w:ind w:firstLine="708"/>
        <w:jc w:val="both"/>
        <w:rPr>
          <w:del w:id="242" w:author="Автор"/>
          <w:rFonts w:ascii="Times New Roman" w:hAnsi="Times New Roman"/>
          <w:color w:val="000000"/>
          <w:sz w:val="24"/>
          <w:szCs w:val="24"/>
        </w:rPr>
      </w:pPr>
      <w:del w:id="243" w:author="Автор">
        <w:r w:rsidRPr="009C6F67" w:rsidDel="00490F7F">
          <w:rPr>
            <w:rFonts w:ascii="Times New Roman" w:hAnsi="Times New Roman"/>
            <w:color w:val="000000"/>
            <w:sz w:val="24"/>
            <w:szCs w:val="24"/>
          </w:rPr>
          <w:br w:type="page"/>
        </w:r>
      </w:del>
    </w:p>
    <w:p w:rsidR="005F2E08" w:rsidRPr="009C6F67" w:rsidDel="00490F7F" w:rsidRDefault="005F2E08" w:rsidP="00490F7F">
      <w:pPr>
        <w:pStyle w:val="Default"/>
        <w:ind w:firstLine="708"/>
        <w:jc w:val="right"/>
        <w:rPr>
          <w:del w:id="244" w:author="Автор"/>
        </w:rPr>
      </w:pPr>
      <w:del w:id="245" w:author="Автор">
        <w:r w:rsidRPr="009C6F67" w:rsidDel="00490F7F">
          <w:delText>Приложение № 1</w:delText>
        </w:r>
      </w:del>
    </w:p>
    <w:p w:rsidR="003557AC" w:rsidRPr="009C6F67" w:rsidDel="00490F7F" w:rsidRDefault="00320084" w:rsidP="00490F7F">
      <w:pPr>
        <w:pStyle w:val="Default"/>
        <w:ind w:firstLine="708"/>
        <w:jc w:val="right"/>
        <w:rPr>
          <w:del w:id="246" w:author="Автор"/>
          <w:sz w:val="16"/>
          <w:szCs w:val="16"/>
        </w:rPr>
      </w:pPr>
      <w:del w:id="247" w:author="Автор">
        <w:r w:rsidRPr="009C6F67" w:rsidDel="00490F7F">
          <w:delText xml:space="preserve">к извещению № </w:delText>
        </w:r>
        <w:r w:rsidR="00D43EB4" w:rsidDel="00490F7F">
          <w:delText>2023/05</w:delText>
        </w:r>
      </w:del>
    </w:p>
    <w:p w:rsidR="005F2E08" w:rsidRPr="009C6F67" w:rsidDel="00490F7F" w:rsidRDefault="005F2E08" w:rsidP="00490F7F">
      <w:pPr>
        <w:pStyle w:val="21"/>
        <w:suppressAutoHyphens/>
        <w:spacing w:after="0"/>
        <w:ind w:left="0" w:right="-1"/>
        <w:jc w:val="center"/>
        <w:rPr>
          <w:del w:id="248" w:author="Автор"/>
          <w:b/>
          <w:sz w:val="24"/>
          <w:szCs w:val="24"/>
        </w:rPr>
      </w:pPr>
      <w:del w:id="249" w:author="Автор">
        <w:r w:rsidRPr="009C6F67" w:rsidDel="00490F7F">
          <w:rPr>
            <w:b/>
            <w:sz w:val="24"/>
            <w:szCs w:val="24"/>
          </w:rPr>
          <w:delText>Договор</w:delText>
        </w:r>
        <w:r w:rsidR="00014E49" w:rsidRPr="009C6F67" w:rsidDel="00490F7F">
          <w:rPr>
            <w:b/>
            <w:sz w:val="24"/>
            <w:szCs w:val="24"/>
          </w:rPr>
          <w:delText xml:space="preserve"> № _____</w:delText>
        </w:r>
      </w:del>
    </w:p>
    <w:p w:rsidR="005F2E08" w:rsidRPr="009C6F67" w:rsidDel="00490F7F" w:rsidRDefault="005F2E08" w:rsidP="00490F7F">
      <w:pPr>
        <w:pStyle w:val="21"/>
        <w:suppressAutoHyphens/>
        <w:spacing w:after="0"/>
        <w:ind w:left="0" w:right="-1"/>
        <w:jc w:val="center"/>
        <w:rPr>
          <w:del w:id="250" w:author="Автор"/>
          <w:sz w:val="16"/>
          <w:szCs w:val="16"/>
        </w:rPr>
      </w:pPr>
    </w:p>
    <w:p w:rsidR="005F2E08" w:rsidRPr="009C6F67" w:rsidDel="00490F7F" w:rsidRDefault="00FC2B85" w:rsidP="00490F7F">
      <w:pPr>
        <w:suppressAutoHyphens/>
        <w:ind w:right="-1"/>
        <w:rPr>
          <w:del w:id="251" w:author="Автор"/>
          <w:rFonts w:ascii="Times New Roman" w:hAnsi="Times New Roman"/>
          <w:color w:val="000000"/>
          <w:sz w:val="24"/>
          <w:szCs w:val="24"/>
        </w:rPr>
      </w:pPr>
      <w:del w:id="252" w:author="Автор">
        <w:r w:rsidRPr="009C6F67" w:rsidDel="00490F7F">
          <w:rPr>
            <w:rFonts w:ascii="Times New Roman" w:hAnsi="Times New Roman"/>
            <w:color w:val="000000"/>
            <w:sz w:val="24"/>
            <w:szCs w:val="24"/>
          </w:rPr>
          <w:delText>г.</w:delText>
        </w:r>
        <w:r w:rsidR="005F2E08" w:rsidRPr="009C6F67" w:rsidDel="00490F7F">
          <w:rPr>
            <w:rFonts w:ascii="Times New Roman" w:hAnsi="Times New Roman"/>
            <w:color w:val="000000"/>
            <w:sz w:val="24"/>
            <w:szCs w:val="24"/>
          </w:rPr>
          <w:delText xml:space="preserve"> Москва</w:delText>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005F2E08" w:rsidRPr="009C6F67" w:rsidDel="00490F7F">
          <w:rPr>
            <w:rFonts w:ascii="Times New Roman" w:hAnsi="Times New Roman"/>
            <w:color w:val="000000"/>
            <w:sz w:val="24"/>
            <w:szCs w:val="24"/>
          </w:rPr>
          <w:tab/>
        </w:r>
        <w:r w:rsidRPr="009C6F67" w:rsidDel="00490F7F">
          <w:rPr>
            <w:rFonts w:ascii="Times New Roman" w:hAnsi="Times New Roman"/>
            <w:color w:val="000000"/>
            <w:sz w:val="24"/>
            <w:szCs w:val="24"/>
          </w:rPr>
          <w:tab/>
          <w:delText xml:space="preserve">     </w:delText>
        </w:r>
        <w:r w:rsidR="00D15C5C" w:rsidRPr="009C6F67" w:rsidDel="00490F7F">
          <w:rPr>
            <w:rFonts w:ascii="Times New Roman" w:hAnsi="Times New Roman"/>
            <w:color w:val="000000"/>
            <w:sz w:val="24"/>
            <w:szCs w:val="24"/>
          </w:rPr>
          <w:delText xml:space="preserve">   «</w:delText>
        </w:r>
        <w:r w:rsidR="005F2E08" w:rsidRPr="009C6F67" w:rsidDel="00490F7F">
          <w:rPr>
            <w:rFonts w:ascii="Times New Roman" w:hAnsi="Times New Roman"/>
            <w:color w:val="000000"/>
            <w:sz w:val="24"/>
            <w:szCs w:val="24"/>
          </w:rPr>
          <w:delText xml:space="preserve">____» __________ </w:delText>
        </w:r>
        <w:r w:rsidR="008D0DF0" w:rsidRPr="009C6F67" w:rsidDel="00490F7F">
          <w:rPr>
            <w:rFonts w:ascii="Times New Roman" w:hAnsi="Times New Roman"/>
            <w:color w:val="000000"/>
            <w:sz w:val="24"/>
            <w:szCs w:val="24"/>
          </w:rPr>
          <w:delText>2023</w:delText>
        </w:r>
        <w:r w:rsidR="005F2E08" w:rsidRPr="009C6F67" w:rsidDel="00490F7F">
          <w:rPr>
            <w:rFonts w:ascii="Times New Roman" w:hAnsi="Times New Roman"/>
            <w:color w:val="000000"/>
            <w:sz w:val="24"/>
            <w:szCs w:val="24"/>
          </w:rPr>
          <w:delText xml:space="preserve"> </w:delText>
        </w:r>
        <w:r w:rsidRPr="009C6F67" w:rsidDel="00490F7F">
          <w:rPr>
            <w:rFonts w:ascii="Times New Roman" w:hAnsi="Times New Roman"/>
            <w:color w:val="000000"/>
            <w:sz w:val="24"/>
            <w:szCs w:val="24"/>
          </w:rPr>
          <w:delText>г.</w:delText>
        </w:r>
      </w:del>
    </w:p>
    <w:p w:rsidR="005F2E08" w:rsidRPr="009C6F67" w:rsidDel="00490F7F" w:rsidRDefault="005F2E08" w:rsidP="00490F7F">
      <w:pPr>
        <w:suppressAutoHyphens/>
        <w:ind w:right="-1"/>
        <w:jc w:val="both"/>
        <w:rPr>
          <w:del w:id="253" w:author="Автор"/>
          <w:rFonts w:ascii="Times New Roman" w:hAnsi="Times New Roman"/>
          <w:color w:val="000000"/>
          <w:sz w:val="16"/>
          <w:szCs w:val="16"/>
        </w:rPr>
      </w:pPr>
    </w:p>
    <w:p w:rsidR="005F2E08" w:rsidRPr="009C6F67" w:rsidDel="00490F7F" w:rsidRDefault="005F2E08" w:rsidP="00490F7F">
      <w:pPr>
        <w:suppressAutoHyphens/>
        <w:ind w:firstLine="709"/>
        <w:jc w:val="both"/>
        <w:rPr>
          <w:del w:id="254" w:author="Автор"/>
          <w:rFonts w:ascii="Times New Roman" w:hAnsi="Times New Roman"/>
          <w:color w:val="000000"/>
          <w:kern w:val="1"/>
          <w:sz w:val="24"/>
          <w:szCs w:val="24"/>
        </w:rPr>
      </w:pPr>
      <w:del w:id="255" w:author="Автор">
        <w:r w:rsidRPr="009C6F67" w:rsidDel="00490F7F">
          <w:rPr>
            <w:rFonts w:ascii="Times New Roman" w:hAnsi="Times New Roman"/>
            <w:color w:val="000000"/>
            <w:sz w:val="24"/>
            <w:szCs w:val="24"/>
          </w:rPr>
          <w:delText xml:space="preserve">Евразийская патентная организация (ЕАПО) – международная межправительственная организация, </w:delText>
        </w:r>
        <w:r w:rsidR="001C4C22" w:rsidRPr="009C6F67" w:rsidDel="00490F7F">
          <w:rPr>
            <w:rFonts w:ascii="Times New Roman" w:hAnsi="Times New Roman"/>
            <w:color w:val="000000"/>
            <w:sz w:val="24"/>
            <w:szCs w:val="24"/>
          </w:rPr>
          <w:delText xml:space="preserve">учрежденная </w:delText>
        </w:r>
        <w:r w:rsidR="000747B5" w:rsidRPr="009C6F67" w:rsidDel="00490F7F">
          <w:rPr>
            <w:rFonts w:ascii="Times New Roman" w:hAnsi="Times New Roman"/>
            <w:color w:val="000000"/>
            <w:sz w:val="24"/>
            <w:szCs w:val="24"/>
          </w:rPr>
          <w:delText xml:space="preserve">в соответствии со </w:delText>
        </w:r>
        <w:r w:rsidR="001C4C22" w:rsidRPr="009C6F67" w:rsidDel="00490F7F">
          <w:rPr>
            <w:rFonts w:ascii="Times New Roman" w:hAnsi="Times New Roman"/>
            <w:color w:val="000000"/>
            <w:sz w:val="24"/>
            <w:szCs w:val="24"/>
          </w:rPr>
          <w:delText xml:space="preserve">статьей </w:delText>
        </w:r>
        <w:r w:rsidRPr="009C6F67" w:rsidDel="00490F7F">
          <w:rPr>
            <w:rFonts w:ascii="Times New Roman" w:hAnsi="Times New Roman"/>
            <w:color w:val="000000"/>
            <w:sz w:val="24"/>
            <w:szCs w:val="24"/>
          </w:rPr>
          <w:delText>2(1) Евразийской патентной конвенции (ЕАПК), в лице</w:delText>
        </w:r>
        <w:r w:rsidR="00333B58" w:rsidRPr="009C6F67" w:rsidDel="00490F7F">
          <w:delText xml:space="preserve"> </w:delText>
        </w:r>
        <w:r w:rsidR="00333B58" w:rsidRPr="009C6F67" w:rsidDel="00490F7F">
          <w:rPr>
            <w:rFonts w:ascii="Times New Roman" w:hAnsi="Times New Roman"/>
            <w:color w:val="000000"/>
            <w:sz w:val="24"/>
            <w:szCs w:val="24"/>
          </w:rPr>
          <w:delText>вице-президента Евразийского патентного ведомства ЕАПО (ЕАПВ) Маммадова Эмиля Фарман оглы, действующего на основании доверенности от 15</w:delText>
        </w:r>
        <w:r w:rsidR="00A72E76" w:rsidDel="00490F7F">
          <w:rPr>
            <w:rFonts w:ascii="Times New Roman" w:hAnsi="Times New Roman"/>
            <w:color w:val="000000"/>
            <w:sz w:val="24"/>
            <w:szCs w:val="24"/>
          </w:rPr>
          <w:delText xml:space="preserve"> ноября </w:delText>
        </w:r>
        <w:r w:rsidR="00333B58" w:rsidRPr="009C6F67" w:rsidDel="00490F7F">
          <w:rPr>
            <w:rFonts w:ascii="Times New Roman" w:hAnsi="Times New Roman"/>
            <w:color w:val="000000"/>
            <w:sz w:val="24"/>
            <w:szCs w:val="24"/>
          </w:rPr>
          <w:delText>2022</w:delText>
        </w:r>
        <w:r w:rsidR="00A72E76" w:rsidDel="00490F7F">
          <w:rPr>
            <w:rFonts w:ascii="Times New Roman" w:hAnsi="Times New Roman"/>
            <w:color w:val="000000"/>
            <w:sz w:val="24"/>
            <w:szCs w:val="24"/>
          </w:rPr>
          <w:delText xml:space="preserve"> г.</w:delText>
        </w:r>
        <w:r w:rsidR="00333B58" w:rsidRPr="009C6F67" w:rsidDel="00490F7F">
          <w:rPr>
            <w:rFonts w:ascii="Times New Roman" w:hAnsi="Times New Roman"/>
            <w:color w:val="000000"/>
            <w:sz w:val="24"/>
            <w:szCs w:val="24"/>
          </w:rPr>
          <w:delText xml:space="preserve"> №</w:delText>
        </w:r>
        <w:r w:rsidR="00390B12" w:rsidRPr="009C6F67" w:rsidDel="00490F7F">
          <w:rPr>
            <w:rFonts w:ascii="Times New Roman" w:hAnsi="Times New Roman"/>
            <w:color w:val="000000"/>
            <w:sz w:val="24"/>
            <w:szCs w:val="24"/>
          </w:rPr>
          <w:delText> </w:delText>
        </w:r>
        <w:r w:rsidR="00333B58" w:rsidRPr="009C6F67" w:rsidDel="00490F7F">
          <w:rPr>
            <w:rFonts w:ascii="Times New Roman" w:hAnsi="Times New Roman"/>
            <w:color w:val="000000"/>
            <w:sz w:val="24"/>
            <w:szCs w:val="24"/>
          </w:rPr>
          <w:delText>Д-20</w:delText>
        </w:r>
        <w:r w:rsidRPr="009C6F67" w:rsidDel="00490F7F">
          <w:rPr>
            <w:rFonts w:ascii="Times New Roman" w:hAnsi="Times New Roman"/>
            <w:color w:val="000000"/>
            <w:sz w:val="24"/>
            <w:szCs w:val="24"/>
          </w:rPr>
          <w:delText xml:space="preserve">, именуемая далее «Покупатель», с одной стороны, </w:delText>
        </w:r>
        <w:r w:rsidRPr="009C6F67" w:rsidDel="00490F7F">
          <w:rPr>
            <w:rFonts w:ascii="Times New Roman" w:hAnsi="Times New Roman"/>
            <w:color w:val="000000"/>
            <w:kern w:val="1"/>
            <w:sz w:val="24"/>
            <w:szCs w:val="24"/>
          </w:rPr>
          <w:delText>и</w:delText>
        </w:r>
      </w:del>
    </w:p>
    <w:p w:rsidR="005F2E08" w:rsidRPr="009C6F67" w:rsidDel="00490F7F" w:rsidRDefault="005F2E08" w:rsidP="00490F7F">
      <w:pPr>
        <w:suppressAutoHyphens/>
        <w:jc w:val="both"/>
        <w:rPr>
          <w:del w:id="256" w:author="Автор"/>
          <w:rFonts w:ascii="Times New Roman" w:hAnsi="Times New Roman"/>
          <w:color w:val="000000"/>
          <w:kern w:val="1"/>
          <w:sz w:val="24"/>
          <w:szCs w:val="24"/>
        </w:rPr>
      </w:pPr>
      <w:del w:id="257" w:author="Автор">
        <w:r w:rsidRPr="009C6F67" w:rsidDel="00490F7F">
          <w:rPr>
            <w:rFonts w:ascii="Times New Roman" w:hAnsi="Times New Roman"/>
            <w:color w:val="000000"/>
            <w:kern w:val="1"/>
            <w:sz w:val="24"/>
            <w:szCs w:val="24"/>
          </w:rPr>
          <w:delText>_______________________________________________________________________________</w:delText>
        </w:r>
      </w:del>
    </w:p>
    <w:p w:rsidR="005F2E08" w:rsidRPr="009C6F67" w:rsidDel="00490F7F" w:rsidRDefault="005F2E08" w:rsidP="00490F7F">
      <w:pPr>
        <w:suppressAutoHyphens/>
        <w:jc w:val="center"/>
        <w:rPr>
          <w:del w:id="258" w:author="Автор"/>
          <w:rFonts w:ascii="Times New Roman" w:hAnsi="Times New Roman"/>
          <w:i/>
          <w:color w:val="000000"/>
          <w:kern w:val="1"/>
          <w:sz w:val="18"/>
          <w:szCs w:val="18"/>
        </w:rPr>
      </w:pPr>
      <w:del w:id="259" w:author="Автор">
        <w:r w:rsidRPr="009C6F67" w:rsidDel="00490F7F">
          <w:rPr>
            <w:rFonts w:ascii="Times New Roman" w:hAnsi="Times New Roman"/>
            <w:i/>
            <w:color w:val="000000"/>
            <w:kern w:val="1"/>
            <w:sz w:val="18"/>
            <w:szCs w:val="18"/>
          </w:rPr>
          <w:delText xml:space="preserve">(полное и </w:delText>
        </w:r>
        <w:r w:rsidR="001C4C22" w:rsidRPr="009C6F67" w:rsidDel="00490F7F">
          <w:rPr>
            <w:rFonts w:ascii="Times New Roman" w:hAnsi="Times New Roman"/>
            <w:i/>
            <w:color w:val="000000"/>
            <w:kern w:val="1"/>
            <w:sz w:val="18"/>
            <w:szCs w:val="18"/>
          </w:rPr>
          <w:delText xml:space="preserve">сокращенное </w:delText>
        </w:r>
        <w:r w:rsidRPr="009C6F67" w:rsidDel="00490F7F">
          <w:rPr>
            <w:rFonts w:ascii="Times New Roman" w:hAnsi="Times New Roman"/>
            <w:i/>
            <w:color w:val="000000"/>
            <w:kern w:val="1"/>
            <w:sz w:val="18"/>
            <w:szCs w:val="18"/>
          </w:rPr>
          <w:delText>наименования юридического лица</w:delText>
        </w:r>
        <w:r w:rsidR="00390B12" w:rsidRPr="009C6F67" w:rsidDel="00490F7F">
          <w:rPr>
            <w:rFonts w:ascii="Times New Roman" w:hAnsi="Times New Roman"/>
            <w:i/>
            <w:color w:val="000000"/>
            <w:kern w:val="1"/>
            <w:sz w:val="18"/>
            <w:szCs w:val="18"/>
          </w:rPr>
          <w:delText>, ФИО индивидуального предпринимателя</w:delText>
        </w:r>
        <w:r w:rsidRPr="009C6F67" w:rsidDel="00490F7F">
          <w:rPr>
            <w:rFonts w:ascii="Times New Roman" w:hAnsi="Times New Roman"/>
            <w:i/>
            <w:color w:val="000000"/>
            <w:kern w:val="1"/>
            <w:sz w:val="18"/>
            <w:szCs w:val="18"/>
          </w:rPr>
          <w:delText>)</w:delText>
        </w:r>
      </w:del>
    </w:p>
    <w:p w:rsidR="005F2E08" w:rsidRPr="009C6F67" w:rsidDel="00490F7F" w:rsidRDefault="005F2E08" w:rsidP="00490F7F">
      <w:pPr>
        <w:suppressAutoHyphens/>
        <w:jc w:val="both"/>
        <w:rPr>
          <w:del w:id="260" w:author="Автор"/>
          <w:rFonts w:ascii="Times New Roman" w:hAnsi="Times New Roman"/>
          <w:color w:val="000000"/>
          <w:kern w:val="1"/>
          <w:sz w:val="24"/>
          <w:szCs w:val="24"/>
        </w:rPr>
      </w:pPr>
      <w:del w:id="261" w:author="Автор">
        <w:r w:rsidRPr="009C6F67" w:rsidDel="00490F7F">
          <w:rPr>
            <w:rFonts w:ascii="Times New Roman" w:hAnsi="Times New Roman"/>
            <w:color w:val="000000"/>
            <w:kern w:val="1"/>
            <w:sz w:val="24"/>
            <w:szCs w:val="24"/>
          </w:rPr>
          <w:delText>в лице _______________________________________________________________________,</w:delText>
        </w:r>
      </w:del>
    </w:p>
    <w:p w:rsidR="005F2E08" w:rsidRPr="009C6F67" w:rsidDel="00490F7F" w:rsidRDefault="005F2E08" w:rsidP="00490F7F">
      <w:pPr>
        <w:suppressAutoHyphens/>
        <w:jc w:val="center"/>
        <w:rPr>
          <w:del w:id="262" w:author="Автор"/>
          <w:rFonts w:ascii="Times New Roman" w:hAnsi="Times New Roman"/>
          <w:i/>
          <w:color w:val="000000"/>
          <w:kern w:val="1"/>
          <w:sz w:val="18"/>
          <w:szCs w:val="18"/>
        </w:rPr>
      </w:pPr>
      <w:del w:id="263" w:author="Автор">
        <w:r w:rsidRPr="009C6F67" w:rsidDel="00490F7F">
          <w:rPr>
            <w:rFonts w:ascii="Times New Roman" w:hAnsi="Times New Roman"/>
            <w:i/>
            <w:color w:val="000000"/>
            <w:kern w:val="1"/>
            <w:sz w:val="18"/>
            <w:szCs w:val="18"/>
          </w:rPr>
          <w:delText>(должность, фамилия, имя и отчество</w:delText>
        </w:r>
        <w:r w:rsidRPr="009C6F67" w:rsidDel="00490F7F">
          <w:rPr>
            <w:rFonts w:ascii="Times New Roman" w:hAnsi="Times New Roman"/>
            <w:sz w:val="18"/>
            <w:szCs w:val="18"/>
          </w:rPr>
          <w:delText xml:space="preserve"> </w:delText>
        </w:r>
        <w:r w:rsidRPr="009C6F67" w:rsidDel="00490F7F">
          <w:rPr>
            <w:rFonts w:ascii="Times New Roman" w:hAnsi="Times New Roman"/>
            <w:i/>
            <w:color w:val="000000"/>
            <w:kern w:val="1"/>
            <w:sz w:val="18"/>
            <w:szCs w:val="18"/>
          </w:rPr>
          <w:delText>представителя Поставщика)</w:delText>
        </w:r>
      </w:del>
    </w:p>
    <w:p w:rsidR="005F2E08" w:rsidRPr="009C6F67" w:rsidDel="00490F7F" w:rsidRDefault="005F2E08" w:rsidP="00490F7F">
      <w:pPr>
        <w:suppressAutoHyphens/>
        <w:jc w:val="both"/>
        <w:rPr>
          <w:del w:id="264" w:author="Автор"/>
          <w:rFonts w:ascii="Times New Roman" w:hAnsi="Times New Roman"/>
          <w:color w:val="000000"/>
          <w:kern w:val="1"/>
          <w:sz w:val="24"/>
          <w:szCs w:val="24"/>
        </w:rPr>
      </w:pPr>
      <w:del w:id="265" w:author="Автор">
        <w:r w:rsidRPr="009C6F67" w:rsidDel="00490F7F">
          <w:rPr>
            <w:rFonts w:ascii="Times New Roman" w:hAnsi="Times New Roman"/>
            <w:color w:val="000000"/>
            <w:kern w:val="1"/>
            <w:sz w:val="24"/>
            <w:szCs w:val="24"/>
          </w:rPr>
          <w:delText>действующего на основании _____________________________________________________,</w:delText>
        </w:r>
      </w:del>
    </w:p>
    <w:p w:rsidR="005F2E08" w:rsidRPr="009C6F67" w:rsidDel="00490F7F" w:rsidRDefault="005F2E08" w:rsidP="00490F7F">
      <w:pPr>
        <w:suppressAutoHyphens/>
        <w:ind w:left="2127" w:firstLine="709"/>
        <w:jc w:val="center"/>
        <w:rPr>
          <w:del w:id="266" w:author="Автор"/>
          <w:rFonts w:ascii="Times New Roman" w:hAnsi="Times New Roman"/>
          <w:i/>
          <w:color w:val="000000"/>
          <w:kern w:val="1"/>
          <w:sz w:val="18"/>
          <w:szCs w:val="18"/>
        </w:rPr>
      </w:pPr>
      <w:del w:id="267" w:author="Автор">
        <w:r w:rsidRPr="009C6F67" w:rsidDel="00490F7F">
          <w:rPr>
            <w:rFonts w:ascii="Times New Roman" w:hAnsi="Times New Roman"/>
            <w:i/>
            <w:color w:val="000000"/>
            <w:kern w:val="1"/>
            <w:sz w:val="18"/>
            <w:szCs w:val="18"/>
          </w:rPr>
          <w:delText>(документ, удостоверяющий полномочия представителя Поставщика)</w:delText>
        </w:r>
      </w:del>
    </w:p>
    <w:p w:rsidR="005F2E08" w:rsidRPr="009C6F67" w:rsidDel="00490F7F" w:rsidRDefault="005F2E08" w:rsidP="00490F7F">
      <w:pPr>
        <w:suppressAutoHyphens/>
        <w:jc w:val="both"/>
        <w:rPr>
          <w:del w:id="268" w:author="Автор"/>
          <w:rFonts w:ascii="Times New Roman" w:hAnsi="Times New Roman"/>
          <w:sz w:val="24"/>
          <w:szCs w:val="24"/>
        </w:rPr>
      </w:pPr>
      <w:del w:id="269" w:author="Автор">
        <w:r w:rsidRPr="009C6F67" w:rsidDel="00490F7F">
          <w:rPr>
            <w:rFonts w:ascii="Times New Roman" w:hAnsi="Times New Roman"/>
            <w:color w:val="000000"/>
            <w:kern w:val="1"/>
            <w:sz w:val="24"/>
            <w:szCs w:val="24"/>
          </w:rPr>
          <w:delText xml:space="preserve">именуемое далее «Поставщик», </w:delText>
        </w:r>
        <w:r w:rsidRPr="009C6F67" w:rsidDel="00490F7F">
          <w:rPr>
            <w:rFonts w:ascii="Times New Roman" w:hAnsi="Times New Roman"/>
            <w:sz w:val="24"/>
            <w:szCs w:val="24"/>
          </w:rPr>
          <w:delText>с дру</w:delText>
        </w:r>
        <w:r w:rsidRPr="009C6F67" w:rsidDel="00490F7F">
          <w:rPr>
            <w:rFonts w:ascii="Times New Roman" w:hAnsi="Times New Roman"/>
            <w:color w:val="000000"/>
            <w:kern w:val="1"/>
            <w:sz w:val="24"/>
            <w:szCs w:val="24"/>
          </w:rPr>
          <w:delText xml:space="preserve">гой стороны, </w:delText>
        </w:r>
        <w:r w:rsidRPr="009C6F67" w:rsidDel="00490F7F">
          <w:rPr>
            <w:rFonts w:ascii="Times New Roman" w:hAnsi="Times New Roman"/>
            <w:sz w:val="24"/>
            <w:szCs w:val="24"/>
            <w:lang w:eastAsia="ru-RU"/>
          </w:rPr>
          <w:delText xml:space="preserve">совместно </w:delText>
        </w:r>
        <w:r w:rsidRPr="009C6F67" w:rsidDel="00490F7F">
          <w:rPr>
            <w:rFonts w:ascii="Times New Roman" w:hAnsi="Times New Roman"/>
            <w:color w:val="000000"/>
            <w:kern w:val="1"/>
            <w:sz w:val="24"/>
            <w:szCs w:val="24"/>
          </w:rPr>
          <w:delText>именуемые далее «Стороны», руководствуясь протоколом заседания закупочной комиссии ЕАП</w:delText>
        </w:r>
        <w:r w:rsidR="00081423" w:rsidRPr="009C6F67" w:rsidDel="00490F7F">
          <w:rPr>
            <w:rFonts w:ascii="Times New Roman" w:hAnsi="Times New Roman"/>
            <w:color w:val="000000"/>
            <w:kern w:val="1"/>
            <w:sz w:val="24"/>
            <w:szCs w:val="24"/>
          </w:rPr>
          <w:delText>В</w:delText>
        </w:r>
        <w:r w:rsidRPr="009C6F67" w:rsidDel="00490F7F">
          <w:rPr>
            <w:rFonts w:ascii="Times New Roman" w:hAnsi="Times New Roman"/>
            <w:color w:val="000000"/>
            <w:kern w:val="1"/>
            <w:sz w:val="24"/>
            <w:szCs w:val="24"/>
          </w:rPr>
          <w:delText xml:space="preserve"> от </w:delText>
        </w:r>
        <w:r w:rsidR="005D5F67" w:rsidRPr="009C6F67" w:rsidDel="00490F7F">
          <w:rPr>
            <w:rFonts w:ascii="Times New Roman" w:hAnsi="Times New Roman"/>
            <w:color w:val="000000"/>
            <w:sz w:val="24"/>
            <w:szCs w:val="24"/>
          </w:rPr>
          <w:delText xml:space="preserve">«____» _____________ </w:delText>
        </w:r>
        <w:r w:rsidR="008D0DF0" w:rsidRPr="009C6F67" w:rsidDel="00490F7F">
          <w:rPr>
            <w:rFonts w:ascii="Times New Roman" w:hAnsi="Times New Roman"/>
            <w:color w:val="000000"/>
            <w:sz w:val="24"/>
            <w:szCs w:val="24"/>
          </w:rPr>
          <w:delText>2023</w:delText>
        </w:r>
        <w:r w:rsidRPr="009C6F67" w:rsidDel="00490F7F">
          <w:rPr>
            <w:rFonts w:ascii="Times New Roman" w:hAnsi="Times New Roman"/>
            <w:color w:val="000000"/>
            <w:sz w:val="24"/>
            <w:szCs w:val="24"/>
          </w:rPr>
          <w:delText xml:space="preserve"> г</w:delText>
        </w:r>
        <w:r w:rsidR="00FC2B85" w:rsidRPr="009C6F67" w:rsidDel="00490F7F">
          <w:rPr>
            <w:rFonts w:ascii="Times New Roman" w:hAnsi="Times New Roman"/>
            <w:color w:val="000000"/>
            <w:sz w:val="24"/>
            <w:szCs w:val="24"/>
          </w:rPr>
          <w:delText>.</w:delText>
        </w:r>
        <w:r w:rsidR="000747B5" w:rsidRPr="009C6F67" w:rsidDel="00490F7F">
          <w:rPr>
            <w:rFonts w:ascii="Times New Roman" w:hAnsi="Times New Roman"/>
            <w:color w:val="000000"/>
            <w:sz w:val="24"/>
            <w:szCs w:val="24"/>
          </w:rPr>
          <w:delText xml:space="preserve"> № ________</w:delText>
        </w:r>
        <w:r w:rsidRPr="009C6F67" w:rsidDel="00490F7F">
          <w:rPr>
            <w:rFonts w:ascii="Times New Roman" w:hAnsi="Times New Roman"/>
            <w:color w:val="000000"/>
            <w:kern w:val="1"/>
            <w:sz w:val="24"/>
            <w:szCs w:val="24"/>
          </w:rPr>
          <w:delText>, заключили настоящий договор (</w:delText>
        </w:r>
        <w:r w:rsidR="00333B58" w:rsidRPr="009C6F67" w:rsidDel="00490F7F">
          <w:rPr>
            <w:rFonts w:ascii="Times New Roman" w:hAnsi="Times New Roman"/>
            <w:color w:val="000000"/>
            <w:kern w:val="1"/>
            <w:sz w:val="24"/>
            <w:szCs w:val="24"/>
          </w:rPr>
          <w:delText xml:space="preserve">далее </w:delText>
        </w:r>
        <w:r w:rsidR="00390B12" w:rsidRPr="009C6F67" w:rsidDel="00490F7F">
          <w:rPr>
            <w:rFonts w:ascii="Times New Roman" w:hAnsi="Times New Roman"/>
            <w:color w:val="000000"/>
            <w:kern w:val="1"/>
            <w:sz w:val="24"/>
            <w:szCs w:val="24"/>
          </w:rPr>
          <w:delText>–</w:delText>
        </w:r>
        <w:r w:rsidR="00333B58" w:rsidRPr="009C6F67" w:rsidDel="00490F7F">
          <w:rPr>
            <w:rFonts w:ascii="Times New Roman" w:hAnsi="Times New Roman"/>
            <w:color w:val="000000"/>
            <w:kern w:val="1"/>
            <w:sz w:val="24"/>
            <w:szCs w:val="24"/>
          </w:rPr>
          <w:delText xml:space="preserve"> </w:delText>
        </w:r>
        <w:r w:rsidRPr="009C6F67" w:rsidDel="00490F7F">
          <w:rPr>
            <w:rFonts w:ascii="Times New Roman" w:hAnsi="Times New Roman"/>
            <w:color w:val="000000"/>
            <w:kern w:val="1"/>
            <w:sz w:val="24"/>
            <w:szCs w:val="24"/>
          </w:rPr>
          <w:delText>Договор)</w:delText>
        </w:r>
        <w:r w:rsidR="00390B12" w:rsidRPr="009C6F67" w:rsidDel="00490F7F">
          <w:rPr>
            <w:rFonts w:ascii="Times New Roman" w:hAnsi="Times New Roman"/>
            <w:color w:val="000000"/>
            <w:kern w:val="1"/>
            <w:sz w:val="24"/>
            <w:szCs w:val="24"/>
          </w:rPr>
          <w:delText xml:space="preserve"> </w:delText>
        </w:r>
        <w:r w:rsidRPr="009C6F67" w:rsidDel="00490F7F">
          <w:rPr>
            <w:rFonts w:ascii="Times New Roman" w:hAnsi="Times New Roman"/>
            <w:color w:val="000000"/>
            <w:kern w:val="1"/>
            <w:sz w:val="24"/>
            <w:szCs w:val="24"/>
          </w:rPr>
          <w:delText>о нижеследующем</w:delText>
        </w:r>
        <w:r w:rsidRPr="009C6F67" w:rsidDel="00490F7F">
          <w:rPr>
            <w:rFonts w:ascii="Times New Roman" w:hAnsi="Times New Roman"/>
            <w:sz w:val="24"/>
            <w:szCs w:val="24"/>
          </w:rPr>
          <w:delText>:</w:delText>
        </w:r>
      </w:del>
    </w:p>
    <w:p w:rsidR="005F2E08" w:rsidRPr="009C6F67" w:rsidDel="00490F7F" w:rsidRDefault="005F2E08" w:rsidP="00490F7F">
      <w:pPr>
        <w:suppressAutoHyphens/>
        <w:jc w:val="both"/>
        <w:rPr>
          <w:del w:id="270" w:author="Автор"/>
          <w:rFonts w:ascii="Times New Roman" w:hAnsi="Times New Roman"/>
          <w:sz w:val="16"/>
          <w:szCs w:val="16"/>
        </w:rPr>
      </w:pPr>
    </w:p>
    <w:p w:rsidR="005F2E08" w:rsidRPr="009C6F67" w:rsidDel="00490F7F" w:rsidRDefault="005F2E08" w:rsidP="00490F7F">
      <w:pPr>
        <w:pStyle w:val="31"/>
        <w:suppressAutoHyphens/>
        <w:ind w:left="0" w:right="-1" w:firstLine="0"/>
        <w:jc w:val="center"/>
        <w:rPr>
          <w:del w:id="271" w:author="Автор"/>
          <w:b/>
          <w:sz w:val="24"/>
          <w:szCs w:val="24"/>
        </w:rPr>
      </w:pPr>
      <w:del w:id="272" w:author="Автор">
        <w:r w:rsidRPr="009C6F67" w:rsidDel="00490F7F">
          <w:rPr>
            <w:b/>
            <w:sz w:val="24"/>
            <w:szCs w:val="24"/>
          </w:rPr>
          <w:delText>1. Предме</w:delText>
        </w:r>
        <w:r w:rsidR="00971B42" w:rsidRPr="009C6F67" w:rsidDel="00490F7F">
          <w:rPr>
            <w:b/>
            <w:sz w:val="24"/>
            <w:szCs w:val="24"/>
          </w:rPr>
          <w:delText>т</w:delText>
        </w:r>
        <w:r w:rsidRPr="009C6F67" w:rsidDel="00490F7F">
          <w:rPr>
            <w:b/>
            <w:sz w:val="24"/>
            <w:szCs w:val="24"/>
          </w:rPr>
          <w:delText xml:space="preserve"> Договора</w:delText>
        </w:r>
      </w:del>
    </w:p>
    <w:p w:rsidR="005F2E08" w:rsidRPr="009C6F67" w:rsidDel="00490F7F" w:rsidRDefault="005F2E08" w:rsidP="00490F7F">
      <w:pPr>
        <w:suppressAutoHyphens/>
        <w:ind w:right="-1" w:firstLine="709"/>
        <w:jc w:val="both"/>
        <w:rPr>
          <w:del w:id="273" w:author="Автор"/>
          <w:rFonts w:ascii="Times New Roman" w:hAnsi="Times New Roman"/>
          <w:sz w:val="24"/>
          <w:szCs w:val="24"/>
        </w:rPr>
      </w:pPr>
      <w:del w:id="274" w:author="Автор">
        <w:r w:rsidRPr="009C6F67" w:rsidDel="00490F7F">
          <w:rPr>
            <w:rFonts w:ascii="Times New Roman" w:hAnsi="Times New Roman"/>
            <w:sz w:val="24"/>
            <w:szCs w:val="24"/>
          </w:rPr>
          <w:delText>1.1. Поставщик обязуется в срок</w:delText>
        </w:r>
        <w:r w:rsidR="00333B58" w:rsidRPr="009C6F67" w:rsidDel="00490F7F">
          <w:rPr>
            <w:rFonts w:ascii="Times New Roman" w:hAnsi="Times New Roman"/>
            <w:sz w:val="24"/>
            <w:szCs w:val="24"/>
          </w:rPr>
          <w:delText>и</w:delText>
        </w:r>
        <w:r w:rsidR="00B070C4" w:rsidRPr="009C6F67" w:rsidDel="00490F7F">
          <w:rPr>
            <w:rFonts w:ascii="Times New Roman" w:hAnsi="Times New Roman"/>
            <w:sz w:val="24"/>
            <w:szCs w:val="24"/>
          </w:rPr>
          <w:delText xml:space="preserve"> и на условиях</w:delText>
        </w:r>
        <w:r w:rsidR="00333B58" w:rsidRPr="009C6F67" w:rsidDel="00490F7F">
          <w:rPr>
            <w:rFonts w:ascii="Times New Roman" w:hAnsi="Times New Roman"/>
            <w:sz w:val="24"/>
            <w:szCs w:val="24"/>
          </w:rPr>
          <w:delText xml:space="preserve">, предусмотренных </w:delText>
        </w:r>
        <w:r w:rsidR="00B070C4" w:rsidRPr="009C6F67" w:rsidDel="00490F7F">
          <w:rPr>
            <w:rFonts w:ascii="Times New Roman" w:hAnsi="Times New Roman"/>
            <w:sz w:val="24"/>
            <w:szCs w:val="24"/>
          </w:rPr>
          <w:delText>Договор</w:delText>
        </w:r>
        <w:r w:rsidR="00333B58" w:rsidRPr="009C6F67" w:rsidDel="00490F7F">
          <w:rPr>
            <w:rFonts w:ascii="Times New Roman" w:hAnsi="Times New Roman"/>
            <w:sz w:val="24"/>
            <w:szCs w:val="24"/>
          </w:rPr>
          <w:delText>ом</w:delText>
        </w:r>
        <w:r w:rsidR="00191D06"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передать в собственность Покупателю </w:delText>
        </w:r>
        <w:r w:rsidR="00191D06" w:rsidRPr="00191D06" w:rsidDel="00490F7F">
          <w:rPr>
            <w:rFonts w:ascii="Times New Roman" w:hAnsi="Times New Roman"/>
            <w:sz w:val="24"/>
            <w:szCs w:val="24"/>
          </w:rPr>
          <w:delText>средств</w:delText>
        </w:r>
        <w:r w:rsidR="00191D06" w:rsidDel="00490F7F">
          <w:rPr>
            <w:rFonts w:ascii="Times New Roman" w:hAnsi="Times New Roman"/>
            <w:sz w:val="24"/>
            <w:szCs w:val="24"/>
          </w:rPr>
          <w:delText>а</w:delText>
        </w:r>
        <w:r w:rsidR="00191D06" w:rsidRPr="00191D06" w:rsidDel="00490F7F">
          <w:rPr>
            <w:rFonts w:ascii="Times New Roman" w:hAnsi="Times New Roman"/>
            <w:sz w:val="24"/>
            <w:szCs w:val="24"/>
          </w:rPr>
          <w:delText xml:space="preserve"> вычислительной техники для рабочих мест сотрудников</w:delText>
        </w:r>
        <w:r w:rsidR="00A72E76" w:rsidDel="00490F7F">
          <w:rPr>
            <w:rFonts w:ascii="Times New Roman" w:hAnsi="Times New Roman"/>
            <w:sz w:val="24"/>
            <w:szCs w:val="24"/>
          </w:rPr>
          <w:delText xml:space="preserve"> Покупателя</w:delText>
        </w:r>
        <w:r w:rsidR="00331C13" w:rsidRPr="009C6F67" w:rsidDel="00490F7F">
          <w:rPr>
            <w:rFonts w:ascii="Times New Roman" w:hAnsi="Times New Roman"/>
            <w:sz w:val="24"/>
            <w:szCs w:val="24"/>
          </w:rPr>
          <w:delText xml:space="preserve"> </w:delText>
        </w:r>
        <w:r w:rsidR="00333B58" w:rsidRPr="009C6F67" w:rsidDel="00490F7F">
          <w:rPr>
            <w:rFonts w:ascii="Times New Roman" w:hAnsi="Times New Roman"/>
            <w:sz w:val="24"/>
            <w:szCs w:val="24"/>
          </w:rPr>
          <w:delText>(далее – Товар)</w:delText>
        </w:r>
        <w:r w:rsidRPr="009C6F67" w:rsidDel="00490F7F">
          <w:rPr>
            <w:rFonts w:ascii="Times New Roman" w:hAnsi="Times New Roman"/>
            <w:sz w:val="24"/>
            <w:szCs w:val="24"/>
          </w:rPr>
          <w:delText xml:space="preserve">, </w:delText>
        </w:r>
        <w:r w:rsidR="001C4C22" w:rsidRPr="009C6F67" w:rsidDel="00490F7F">
          <w:rPr>
            <w:rFonts w:ascii="Times New Roman" w:hAnsi="Times New Roman"/>
            <w:sz w:val="24"/>
            <w:szCs w:val="24"/>
          </w:rPr>
          <w:delText>указанн</w:delText>
        </w:r>
        <w:r w:rsidR="00D87C23" w:rsidDel="00490F7F">
          <w:rPr>
            <w:rFonts w:ascii="Times New Roman" w:hAnsi="Times New Roman"/>
            <w:sz w:val="24"/>
            <w:szCs w:val="24"/>
          </w:rPr>
          <w:delText>ые</w:delText>
        </w:r>
        <w:r w:rsidR="001C4C22"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в</w:delText>
        </w:r>
        <w:r w:rsidR="00752B0D" w:rsidRPr="009C6F67" w:rsidDel="00490F7F">
          <w:rPr>
            <w:rFonts w:ascii="Times New Roman" w:hAnsi="Times New Roman"/>
            <w:sz w:val="24"/>
            <w:szCs w:val="24"/>
          </w:rPr>
          <w:delText xml:space="preserve"> </w:delText>
        </w:r>
        <w:r w:rsidR="00390B12" w:rsidRPr="009C6F67" w:rsidDel="00490F7F">
          <w:rPr>
            <w:rFonts w:ascii="Times New Roman" w:hAnsi="Times New Roman"/>
            <w:sz w:val="24"/>
            <w:szCs w:val="24"/>
          </w:rPr>
          <w:delText>с</w:delText>
        </w:r>
        <w:r w:rsidR="00752B0D" w:rsidRPr="009C6F67" w:rsidDel="00490F7F">
          <w:rPr>
            <w:rFonts w:ascii="Times New Roman" w:hAnsi="Times New Roman"/>
            <w:sz w:val="24"/>
            <w:szCs w:val="24"/>
          </w:rPr>
          <w:delText>пецификации (</w:delText>
        </w:r>
        <w:r w:rsidRPr="009C6F67" w:rsidDel="00490F7F">
          <w:rPr>
            <w:rFonts w:ascii="Times New Roman" w:hAnsi="Times New Roman"/>
            <w:sz w:val="24"/>
            <w:szCs w:val="24"/>
          </w:rPr>
          <w:delText>приложени</w:delText>
        </w:r>
        <w:r w:rsidR="00752B0D" w:rsidRPr="009C6F67" w:rsidDel="00490F7F">
          <w:rPr>
            <w:rFonts w:ascii="Times New Roman" w:hAnsi="Times New Roman"/>
            <w:sz w:val="24"/>
            <w:szCs w:val="24"/>
          </w:rPr>
          <w:delText>е</w:delText>
        </w:r>
        <w:r w:rsidRPr="009C6F67" w:rsidDel="00490F7F">
          <w:rPr>
            <w:rFonts w:ascii="Times New Roman" w:hAnsi="Times New Roman"/>
            <w:sz w:val="24"/>
            <w:szCs w:val="24"/>
          </w:rPr>
          <w:delText xml:space="preserve"> </w:delText>
        </w:r>
        <w:r w:rsidR="006133B3" w:rsidDel="00490F7F">
          <w:rPr>
            <w:rFonts w:ascii="Times New Roman" w:hAnsi="Times New Roman"/>
            <w:sz w:val="24"/>
            <w:szCs w:val="24"/>
          </w:rPr>
          <w:br/>
        </w:r>
        <w:r w:rsidRPr="009C6F67" w:rsidDel="00490F7F">
          <w:rPr>
            <w:rFonts w:ascii="Times New Roman" w:hAnsi="Times New Roman"/>
            <w:sz w:val="24"/>
            <w:szCs w:val="24"/>
          </w:rPr>
          <w:delText>к Договору</w:delText>
        </w:r>
        <w:r w:rsidR="00752B0D" w:rsidRPr="009C6F67" w:rsidDel="00490F7F">
          <w:rPr>
            <w:rFonts w:ascii="Times New Roman" w:hAnsi="Times New Roman"/>
            <w:sz w:val="24"/>
            <w:szCs w:val="24"/>
          </w:rPr>
          <w:delText>)</w:delText>
        </w:r>
        <w:r w:rsidR="00191D06" w:rsidDel="00490F7F">
          <w:rPr>
            <w:rFonts w:ascii="Times New Roman" w:hAnsi="Times New Roman"/>
            <w:sz w:val="24"/>
            <w:szCs w:val="24"/>
          </w:rPr>
          <w:delText>.</w:delText>
        </w:r>
      </w:del>
    </w:p>
    <w:p w:rsidR="00065B1C" w:rsidRPr="009C6F67" w:rsidDel="00490F7F" w:rsidRDefault="00B070C4" w:rsidP="00490F7F">
      <w:pPr>
        <w:suppressAutoHyphens/>
        <w:ind w:right="-1" w:firstLine="709"/>
        <w:jc w:val="both"/>
        <w:rPr>
          <w:del w:id="275" w:author="Автор"/>
          <w:rFonts w:ascii="Times New Roman" w:hAnsi="Times New Roman"/>
          <w:sz w:val="24"/>
          <w:szCs w:val="24"/>
        </w:rPr>
      </w:pPr>
      <w:del w:id="276" w:author="Автор">
        <w:r w:rsidRPr="009C6F67" w:rsidDel="00490F7F">
          <w:rPr>
            <w:rFonts w:ascii="Times New Roman" w:hAnsi="Times New Roman"/>
            <w:sz w:val="24"/>
            <w:szCs w:val="24"/>
          </w:rPr>
          <w:delText xml:space="preserve">1.2. </w:delText>
        </w:r>
        <w:r w:rsidR="00065B1C" w:rsidRPr="009C6F67" w:rsidDel="00490F7F">
          <w:rPr>
            <w:rFonts w:ascii="Times New Roman" w:hAnsi="Times New Roman"/>
            <w:sz w:val="24"/>
            <w:szCs w:val="24"/>
          </w:rPr>
          <w:delText>Покупатель обязуется принять Товар и уплатить цену в размере, порядке и на условиях, установленных Договором.</w:delText>
        </w:r>
      </w:del>
    </w:p>
    <w:p w:rsidR="00331C13" w:rsidRPr="009C6F67" w:rsidDel="00490F7F" w:rsidRDefault="005F2E08" w:rsidP="00490F7F">
      <w:pPr>
        <w:suppressAutoHyphens/>
        <w:ind w:right="-1" w:firstLine="709"/>
        <w:jc w:val="both"/>
        <w:rPr>
          <w:del w:id="277" w:author="Автор"/>
          <w:rFonts w:ascii="Times New Roman" w:hAnsi="Times New Roman"/>
          <w:sz w:val="24"/>
          <w:szCs w:val="24"/>
        </w:rPr>
      </w:pPr>
      <w:del w:id="278" w:author="Автор">
        <w:r w:rsidRPr="009C6F67" w:rsidDel="00490F7F">
          <w:rPr>
            <w:rFonts w:ascii="Times New Roman" w:hAnsi="Times New Roman"/>
            <w:sz w:val="24"/>
            <w:szCs w:val="24"/>
          </w:rPr>
          <w:delText>1.</w:delText>
        </w:r>
        <w:r w:rsidR="00F13222" w:rsidRPr="009C6F67" w:rsidDel="00490F7F">
          <w:rPr>
            <w:rFonts w:ascii="Times New Roman" w:hAnsi="Times New Roman"/>
            <w:sz w:val="24"/>
            <w:szCs w:val="24"/>
          </w:rPr>
          <w:delText>3</w:delText>
        </w:r>
        <w:r w:rsidRPr="009C6F67" w:rsidDel="00490F7F">
          <w:rPr>
            <w:rFonts w:ascii="Times New Roman" w:hAnsi="Times New Roman"/>
            <w:sz w:val="24"/>
            <w:szCs w:val="24"/>
          </w:rPr>
          <w:delText xml:space="preserve">. </w:delText>
        </w:r>
        <w:r w:rsidR="002838F7" w:rsidRPr="009C6F67" w:rsidDel="00490F7F">
          <w:rPr>
            <w:rFonts w:ascii="Times New Roman" w:hAnsi="Times New Roman"/>
            <w:sz w:val="24"/>
            <w:szCs w:val="24"/>
          </w:rPr>
          <w:delText>Приобретение Т</w:delText>
        </w:r>
        <w:r w:rsidRPr="009C6F67" w:rsidDel="00490F7F">
          <w:rPr>
            <w:rFonts w:ascii="Times New Roman" w:hAnsi="Times New Roman"/>
            <w:sz w:val="24"/>
            <w:szCs w:val="24"/>
          </w:rPr>
          <w:delText>овар</w:delText>
        </w:r>
        <w:r w:rsidR="002838F7" w:rsidRPr="009C6F67" w:rsidDel="00490F7F">
          <w:rPr>
            <w:rFonts w:ascii="Times New Roman" w:hAnsi="Times New Roman"/>
            <w:sz w:val="24"/>
            <w:szCs w:val="24"/>
          </w:rPr>
          <w:delText xml:space="preserve">а Покупателем </w:delText>
        </w:r>
        <w:r w:rsidR="00A72E76" w:rsidRPr="009C6F67" w:rsidDel="00490F7F">
          <w:rPr>
            <w:rFonts w:ascii="Times New Roman" w:hAnsi="Times New Roman"/>
            <w:sz w:val="24"/>
            <w:szCs w:val="24"/>
          </w:rPr>
          <w:delText>осуществля</w:delText>
        </w:r>
        <w:r w:rsidR="00A72E76" w:rsidDel="00490F7F">
          <w:rPr>
            <w:rFonts w:ascii="Times New Roman" w:hAnsi="Times New Roman"/>
            <w:sz w:val="24"/>
            <w:szCs w:val="24"/>
          </w:rPr>
          <w:delText>е</w:delText>
        </w:r>
        <w:r w:rsidR="00A72E76" w:rsidRPr="009C6F67" w:rsidDel="00490F7F">
          <w:rPr>
            <w:rFonts w:ascii="Times New Roman" w:hAnsi="Times New Roman"/>
            <w:sz w:val="24"/>
            <w:szCs w:val="24"/>
          </w:rPr>
          <w:delText>тся</w:delText>
        </w:r>
        <w:r w:rsidR="00F13222"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с целью </w:delText>
        </w:r>
        <w:r w:rsidR="00D068C4" w:rsidDel="00490F7F">
          <w:rPr>
            <w:rFonts w:ascii="Times New Roman" w:hAnsi="Times New Roman"/>
            <w:sz w:val="24"/>
            <w:szCs w:val="24"/>
          </w:rPr>
          <w:delText>оснащения рабочих мест сотрудников</w:delText>
        </w:r>
        <w:r w:rsidR="007A1161" w:rsidRPr="009C6F67" w:rsidDel="00490F7F">
          <w:rPr>
            <w:rFonts w:ascii="Times New Roman" w:hAnsi="Times New Roman"/>
            <w:sz w:val="24"/>
            <w:szCs w:val="24"/>
          </w:rPr>
          <w:delText>.</w:delText>
        </w:r>
      </w:del>
    </w:p>
    <w:p w:rsidR="00065B1C" w:rsidRPr="009C6F67" w:rsidDel="00490F7F" w:rsidRDefault="00065B1C" w:rsidP="00490F7F">
      <w:pPr>
        <w:suppressAutoHyphens/>
        <w:ind w:right="-1" w:firstLine="709"/>
        <w:jc w:val="both"/>
        <w:rPr>
          <w:del w:id="279" w:author="Автор"/>
          <w:rFonts w:ascii="Times New Roman" w:hAnsi="Times New Roman"/>
          <w:sz w:val="24"/>
          <w:szCs w:val="24"/>
        </w:rPr>
      </w:pPr>
      <w:del w:id="280" w:author="Автор">
        <w:r w:rsidRPr="009C6F67" w:rsidDel="00490F7F">
          <w:rPr>
            <w:rFonts w:ascii="Times New Roman" w:hAnsi="Times New Roman"/>
            <w:sz w:val="24"/>
            <w:szCs w:val="24"/>
          </w:rPr>
          <w:delText xml:space="preserve">1.4. Товар, поставляемый по Договору, должен быть новым, не бывшим </w:delText>
        </w:r>
        <w:r w:rsidR="00752B0D"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в употреблении, пригодным к использованию по его назначению и работоспособным, </w:delText>
        </w:r>
        <w:r w:rsidR="00390B12" w:rsidRPr="009C6F67" w:rsidDel="00490F7F">
          <w:rPr>
            <w:rFonts w:ascii="Times New Roman" w:hAnsi="Times New Roman"/>
            <w:sz w:val="24"/>
            <w:szCs w:val="24"/>
          </w:rPr>
          <w:br/>
        </w:r>
        <w:r w:rsidRPr="009C6F67" w:rsidDel="00490F7F">
          <w:rPr>
            <w:rFonts w:ascii="Times New Roman" w:hAnsi="Times New Roman"/>
            <w:sz w:val="24"/>
            <w:szCs w:val="24"/>
          </w:rPr>
          <w:delText>а также свободным от прав третьих лиц и других обременений.</w:delText>
        </w:r>
      </w:del>
    </w:p>
    <w:p w:rsidR="00065B1C" w:rsidRPr="009C6F67" w:rsidDel="00490F7F" w:rsidRDefault="00065B1C" w:rsidP="00490F7F">
      <w:pPr>
        <w:suppressAutoHyphens/>
        <w:ind w:right="-1"/>
        <w:jc w:val="center"/>
        <w:rPr>
          <w:del w:id="281" w:author="Автор"/>
          <w:rFonts w:ascii="Times New Roman" w:hAnsi="Times New Roman"/>
          <w:b/>
          <w:bCs/>
          <w:sz w:val="24"/>
          <w:szCs w:val="24"/>
        </w:rPr>
      </w:pPr>
    </w:p>
    <w:p w:rsidR="005F2E08" w:rsidRPr="009C6F67" w:rsidDel="00490F7F" w:rsidRDefault="005F2E08" w:rsidP="00490F7F">
      <w:pPr>
        <w:suppressAutoHyphens/>
        <w:ind w:right="-1"/>
        <w:jc w:val="center"/>
        <w:rPr>
          <w:del w:id="282" w:author="Автор"/>
          <w:rFonts w:ascii="Times New Roman" w:hAnsi="Times New Roman"/>
          <w:b/>
          <w:bCs/>
          <w:sz w:val="24"/>
          <w:szCs w:val="24"/>
        </w:rPr>
      </w:pPr>
      <w:del w:id="283" w:author="Автор">
        <w:r w:rsidRPr="009C6F67" w:rsidDel="00490F7F">
          <w:rPr>
            <w:rFonts w:ascii="Times New Roman" w:hAnsi="Times New Roman"/>
            <w:b/>
            <w:bCs/>
            <w:sz w:val="24"/>
            <w:szCs w:val="24"/>
          </w:rPr>
          <w:delText>2. Срок и порядок поставки Товара</w:delText>
        </w:r>
      </w:del>
    </w:p>
    <w:p w:rsidR="005F2E08" w:rsidRPr="009C6F67" w:rsidDel="00490F7F" w:rsidRDefault="005F2E08" w:rsidP="00490F7F">
      <w:pPr>
        <w:pStyle w:val="31"/>
        <w:tabs>
          <w:tab w:val="left" w:pos="1418"/>
        </w:tabs>
        <w:suppressAutoHyphens/>
        <w:ind w:left="0" w:right="-1" w:firstLine="709"/>
        <w:jc w:val="both"/>
        <w:rPr>
          <w:del w:id="284" w:author="Автор"/>
          <w:sz w:val="24"/>
          <w:szCs w:val="24"/>
        </w:rPr>
      </w:pPr>
      <w:del w:id="285" w:author="Автор">
        <w:r w:rsidRPr="009C6F67" w:rsidDel="00490F7F">
          <w:rPr>
            <w:sz w:val="24"/>
            <w:szCs w:val="24"/>
          </w:rPr>
          <w:delText xml:space="preserve">2.1. Поставщик обязуется передать Товар в собственность Покупателю в срок до                </w:delText>
        </w:r>
        <w:r w:rsidR="00D068C4" w:rsidDel="00490F7F">
          <w:rPr>
            <w:b/>
            <w:sz w:val="24"/>
            <w:szCs w:val="24"/>
          </w:rPr>
          <w:delText>22 ноября</w:delText>
        </w:r>
        <w:r w:rsidRPr="009C6F67" w:rsidDel="00490F7F">
          <w:rPr>
            <w:b/>
            <w:sz w:val="24"/>
            <w:szCs w:val="24"/>
          </w:rPr>
          <w:delText xml:space="preserve"> </w:delText>
        </w:r>
        <w:r w:rsidR="00D068C4" w:rsidDel="00490F7F">
          <w:rPr>
            <w:b/>
            <w:sz w:val="24"/>
            <w:szCs w:val="24"/>
          </w:rPr>
          <w:delText>2023</w:delText>
        </w:r>
        <w:r w:rsidRPr="009C6F67" w:rsidDel="00490F7F">
          <w:rPr>
            <w:b/>
            <w:sz w:val="24"/>
            <w:szCs w:val="24"/>
          </w:rPr>
          <w:delText xml:space="preserve"> г.</w:delText>
        </w:r>
        <w:r w:rsidRPr="009C6F67" w:rsidDel="00490F7F">
          <w:rPr>
            <w:sz w:val="24"/>
            <w:szCs w:val="24"/>
          </w:rPr>
          <w:delText xml:space="preserve"> </w:delText>
        </w:r>
      </w:del>
    </w:p>
    <w:p w:rsidR="00DB5645" w:rsidRPr="009C6F67" w:rsidDel="00490F7F" w:rsidRDefault="005F2E08" w:rsidP="00490F7F">
      <w:pPr>
        <w:pStyle w:val="af8"/>
        <w:suppressAutoHyphens/>
        <w:ind w:right="-1"/>
        <w:rPr>
          <w:del w:id="286" w:author="Автор"/>
          <w:bCs/>
          <w:sz w:val="24"/>
          <w:szCs w:val="24"/>
        </w:rPr>
      </w:pPr>
      <w:del w:id="287" w:author="Автор">
        <w:r w:rsidRPr="009C6F67" w:rsidDel="00490F7F">
          <w:rPr>
            <w:sz w:val="24"/>
            <w:szCs w:val="24"/>
          </w:rPr>
          <w:delText xml:space="preserve">2.2. Поставка Товара </w:delText>
        </w:r>
        <w:r w:rsidR="00065B1C" w:rsidRPr="009C6F67" w:rsidDel="00490F7F">
          <w:rPr>
            <w:sz w:val="24"/>
            <w:szCs w:val="24"/>
          </w:rPr>
          <w:delText>может</w:delText>
        </w:r>
        <w:r w:rsidRPr="009C6F67" w:rsidDel="00490F7F">
          <w:rPr>
            <w:sz w:val="24"/>
            <w:szCs w:val="24"/>
          </w:rPr>
          <w:delText xml:space="preserve"> быть произведена одной или несколькими партиями </w:delText>
        </w:r>
        <w:r w:rsidR="00DB5645" w:rsidRPr="009C6F67" w:rsidDel="00490F7F">
          <w:rPr>
            <w:sz w:val="24"/>
            <w:szCs w:val="24"/>
          </w:rPr>
          <w:delText xml:space="preserve">                       </w:delText>
        </w:r>
        <w:r w:rsidRPr="009C6F67" w:rsidDel="00490F7F">
          <w:rPr>
            <w:sz w:val="24"/>
            <w:szCs w:val="24"/>
          </w:rPr>
          <w:delText xml:space="preserve">в течение срока (периода времени), указанного в пункте 2.1 Договора. Товар подлежит передаче </w:delText>
        </w:r>
        <w:r w:rsidRPr="009C6F67" w:rsidDel="00490F7F">
          <w:rPr>
            <w:bCs/>
            <w:sz w:val="24"/>
            <w:szCs w:val="24"/>
          </w:rPr>
          <w:delText>Покупателю в помещении штаб-квартиры ЕАПО, находящемся по адресу: Российская Федерация, г</w:delText>
        </w:r>
        <w:r w:rsidR="002822F2" w:rsidRPr="009C6F67" w:rsidDel="00490F7F">
          <w:rPr>
            <w:bCs/>
            <w:sz w:val="24"/>
            <w:szCs w:val="24"/>
          </w:rPr>
          <w:delText>.</w:delText>
        </w:r>
        <w:r w:rsidRPr="009C6F67" w:rsidDel="00490F7F">
          <w:rPr>
            <w:bCs/>
            <w:sz w:val="24"/>
            <w:szCs w:val="24"/>
          </w:rPr>
          <w:delText xml:space="preserve"> Москва, Малый Черкасский пер</w:delText>
        </w:r>
        <w:r w:rsidR="002822F2" w:rsidRPr="009C6F67" w:rsidDel="00490F7F">
          <w:rPr>
            <w:bCs/>
            <w:sz w:val="24"/>
            <w:szCs w:val="24"/>
          </w:rPr>
          <w:delText>.</w:delText>
        </w:r>
        <w:r w:rsidRPr="009C6F67" w:rsidDel="00490F7F">
          <w:rPr>
            <w:bCs/>
            <w:sz w:val="24"/>
            <w:szCs w:val="24"/>
          </w:rPr>
          <w:delText>, д</w:delText>
        </w:r>
        <w:r w:rsidR="002822F2" w:rsidRPr="009C6F67" w:rsidDel="00490F7F">
          <w:rPr>
            <w:bCs/>
            <w:sz w:val="24"/>
            <w:szCs w:val="24"/>
          </w:rPr>
          <w:delText>.</w:delText>
        </w:r>
        <w:r w:rsidRPr="009C6F67" w:rsidDel="00490F7F">
          <w:rPr>
            <w:bCs/>
            <w:sz w:val="24"/>
            <w:szCs w:val="24"/>
          </w:rPr>
          <w:delText xml:space="preserve"> 2, эт</w:delText>
        </w:r>
        <w:r w:rsidR="00DB5645" w:rsidRPr="009C6F67" w:rsidDel="00490F7F">
          <w:rPr>
            <w:bCs/>
            <w:sz w:val="24"/>
            <w:szCs w:val="24"/>
          </w:rPr>
          <w:delText>аж</w:delText>
        </w:r>
        <w:r w:rsidRPr="009C6F67" w:rsidDel="00490F7F">
          <w:rPr>
            <w:bCs/>
            <w:sz w:val="24"/>
            <w:szCs w:val="24"/>
          </w:rPr>
          <w:delText xml:space="preserve"> 3. </w:delText>
        </w:r>
      </w:del>
    </w:p>
    <w:p w:rsidR="005F2E08" w:rsidRPr="009C6F67" w:rsidDel="00490F7F" w:rsidRDefault="005F2E08" w:rsidP="00490F7F">
      <w:pPr>
        <w:pStyle w:val="af8"/>
        <w:suppressAutoHyphens/>
        <w:ind w:right="-1"/>
        <w:rPr>
          <w:del w:id="288" w:author="Автор"/>
          <w:bCs/>
          <w:sz w:val="24"/>
          <w:szCs w:val="24"/>
        </w:rPr>
      </w:pPr>
      <w:del w:id="289" w:author="Автор">
        <w:r w:rsidRPr="009C6F67" w:rsidDel="00490F7F">
          <w:rPr>
            <w:bCs/>
            <w:sz w:val="24"/>
            <w:szCs w:val="24"/>
          </w:rPr>
          <w:delText>Передача Товара Поставщиком Покупателю должна быть произведена в рабочие дни (таковыми считаются все дни, кроме субботы, воскресенья и нерабочих праздничных дней, установленных трудовым законодательством Российской Федерации) с 09.00 до 17.00.</w:delText>
        </w:r>
      </w:del>
    </w:p>
    <w:p w:rsidR="00D87C23" w:rsidDel="00490F7F" w:rsidRDefault="005F2E08" w:rsidP="00490F7F">
      <w:pPr>
        <w:suppressAutoHyphens/>
        <w:ind w:right="-1" w:firstLine="709"/>
        <w:jc w:val="both"/>
        <w:rPr>
          <w:del w:id="290" w:author="Автор"/>
          <w:rFonts w:ascii="Times New Roman" w:hAnsi="Times New Roman"/>
          <w:sz w:val="24"/>
          <w:szCs w:val="24"/>
        </w:rPr>
      </w:pPr>
      <w:del w:id="291" w:author="Автор">
        <w:r w:rsidRPr="009C6F67" w:rsidDel="00490F7F">
          <w:rPr>
            <w:rFonts w:ascii="Times New Roman" w:hAnsi="Times New Roman"/>
            <w:sz w:val="24"/>
            <w:szCs w:val="24"/>
          </w:rPr>
          <w:delText xml:space="preserve">2.3. Поставщик обязан не позднее, чем за 2 (два) рабочих дня до наступления предполагаемой даты поставки Товара уведомить Покупателя по электронной почте </w:delText>
        </w:r>
        <w:r w:rsidR="003D561D" w:rsidRPr="009C6F67" w:rsidDel="00490F7F">
          <w:rPr>
            <w:rFonts w:ascii="Times New Roman" w:hAnsi="Times New Roman"/>
            <w:sz w:val="24"/>
            <w:szCs w:val="24"/>
            <w:lang w:val="en-US"/>
          </w:rPr>
          <w:delText>zakupki</w:delText>
        </w:r>
        <w:r w:rsidR="003D561D" w:rsidRPr="009C6F67" w:rsidDel="00490F7F">
          <w:rPr>
            <w:rFonts w:ascii="Times New Roman" w:hAnsi="Times New Roman"/>
            <w:sz w:val="24"/>
            <w:szCs w:val="24"/>
          </w:rPr>
          <w:delText>@</w:delText>
        </w:r>
        <w:r w:rsidR="003D561D" w:rsidRPr="009C6F67" w:rsidDel="00490F7F">
          <w:rPr>
            <w:rFonts w:ascii="Times New Roman" w:hAnsi="Times New Roman"/>
            <w:sz w:val="24"/>
            <w:szCs w:val="24"/>
            <w:lang w:val="en-US"/>
          </w:rPr>
          <w:delText>eapo</w:delText>
        </w:r>
        <w:r w:rsidR="003D561D" w:rsidRPr="009C6F67" w:rsidDel="00490F7F">
          <w:rPr>
            <w:rFonts w:ascii="Times New Roman" w:hAnsi="Times New Roman"/>
            <w:sz w:val="24"/>
            <w:szCs w:val="24"/>
          </w:rPr>
          <w:delText>.</w:delText>
        </w:r>
        <w:r w:rsidR="003D561D" w:rsidRPr="009C6F67" w:rsidDel="00490F7F">
          <w:rPr>
            <w:rFonts w:ascii="Times New Roman" w:hAnsi="Times New Roman"/>
            <w:sz w:val="24"/>
            <w:szCs w:val="24"/>
            <w:lang w:val="en-US"/>
          </w:rPr>
          <w:delText>org</w:delText>
        </w:r>
        <w:r w:rsidRPr="009C6F67" w:rsidDel="00490F7F">
          <w:rPr>
            <w:rFonts w:ascii="Times New Roman" w:hAnsi="Times New Roman"/>
            <w:color w:val="000000"/>
            <w:sz w:val="24"/>
            <w:szCs w:val="24"/>
          </w:rPr>
          <w:delText xml:space="preserve"> </w:delText>
        </w:r>
        <w:r w:rsidRPr="009C6F67" w:rsidDel="00490F7F">
          <w:rPr>
            <w:rFonts w:ascii="Times New Roman" w:hAnsi="Times New Roman"/>
            <w:sz w:val="24"/>
            <w:szCs w:val="24"/>
          </w:rPr>
          <w:delText>о предполагаем</w:delText>
        </w:r>
        <w:r w:rsidR="00D87C23" w:rsidDel="00490F7F">
          <w:rPr>
            <w:rFonts w:ascii="Times New Roman" w:hAnsi="Times New Roman"/>
            <w:sz w:val="24"/>
            <w:szCs w:val="24"/>
          </w:rPr>
          <w:delText>ых</w:delText>
        </w:r>
        <w:r w:rsidRPr="009C6F67" w:rsidDel="00490F7F">
          <w:rPr>
            <w:rFonts w:ascii="Times New Roman" w:hAnsi="Times New Roman"/>
            <w:sz w:val="24"/>
            <w:szCs w:val="24"/>
          </w:rPr>
          <w:delText xml:space="preserve"> дате </w:delText>
        </w:r>
        <w:r w:rsidR="00D87C23" w:rsidDel="00490F7F">
          <w:rPr>
            <w:rFonts w:ascii="Times New Roman" w:hAnsi="Times New Roman"/>
            <w:sz w:val="24"/>
            <w:szCs w:val="24"/>
          </w:rPr>
          <w:delText xml:space="preserve">и времени </w:delText>
        </w:r>
        <w:r w:rsidRPr="009C6F67" w:rsidDel="00490F7F">
          <w:rPr>
            <w:rFonts w:ascii="Times New Roman" w:hAnsi="Times New Roman"/>
            <w:sz w:val="24"/>
            <w:szCs w:val="24"/>
          </w:rPr>
          <w:delText>поставки (передачи) Товара</w:delText>
        </w:r>
        <w:r w:rsidR="00D87C23" w:rsidDel="00490F7F">
          <w:rPr>
            <w:rFonts w:ascii="Times New Roman" w:hAnsi="Times New Roman"/>
            <w:sz w:val="24"/>
            <w:szCs w:val="24"/>
          </w:rPr>
          <w:delText>.</w:delText>
        </w:r>
        <w:r w:rsidR="00DB5645"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2.4. Датой поставки Товара считается дата передачи его Покупателю, которая будет указана в товарной накладной (унифицированная форма № ТОРГ-12, ОКУД 0330212) или</w:delText>
        </w:r>
        <w:r w:rsidR="00DB5645"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 в товарно-транспортной накладной (типовая межотраслевая форма № 1-Т; ОКУД 0345009) либо в универсальном передаточном документе в момент передачи Товара Покупателю</w:delText>
        </w:r>
        <w:r w:rsidR="00DB5645" w:rsidRPr="009C6F67" w:rsidDel="00490F7F">
          <w:rPr>
            <w:rFonts w:ascii="Times New Roman" w:hAnsi="Times New Roman"/>
            <w:sz w:val="24"/>
            <w:szCs w:val="24"/>
          </w:rPr>
          <w:delText>.</w:delText>
        </w:r>
      </w:del>
    </w:p>
    <w:p w:rsidR="005F2E08" w:rsidRPr="009C6F67" w:rsidDel="00490F7F" w:rsidRDefault="005F2E08" w:rsidP="00490F7F">
      <w:pPr>
        <w:suppressAutoHyphens/>
        <w:ind w:right="-1" w:firstLine="709"/>
        <w:jc w:val="both"/>
        <w:rPr>
          <w:del w:id="292" w:author="Автор"/>
          <w:rFonts w:ascii="Times New Roman" w:hAnsi="Times New Roman"/>
          <w:sz w:val="24"/>
          <w:szCs w:val="24"/>
        </w:rPr>
      </w:pPr>
      <w:del w:id="293" w:author="Автор">
        <w:r w:rsidRPr="009C6F67" w:rsidDel="00490F7F">
          <w:rPr>
            <w:rFonts w:ascii="Times New Roman" w:hAnsi="Times New Roman"/>
            <w:sz w:val="24"/>
            <w:szCs w:val="24"/>
          </w:rPr>
          <w:lastRenderedPageBreak/>
          <w:delText>2.5. Одновременно с Товаром Поставщик обязан передать Покупателю все технические документы и принадлежности к каждой единице Товара, т.е. к каждому изделию, указанному в приложении к Договору, в частности:</w:delText>
        </w:r>
      </w:del>
    </w:p>
    <w:p w:rsidR="005F2E08" w:rsidRPr="009C6F67" w:rsidDel="00490F7F" w:rsidRDefault="005F2E08" w:rsidP="00490F7F">
      <w:pPr>
        <w:suppressAutoHyphens/>
        <w:ind w:right="-1" w:firstLine="709"/>
        <w:jc w:val="both"/>
        <w:rPr>
          <w:del w:id="294" w:author="Автор"/>
          <w:rFonts w:ascii="Times New Roman" w:hAnsi="Times New Roman"/>
          <w:sz w:val="24"/>
          <w:szCs w:val="24"/>
        </w:rPr>
      </w:pPr>
      <w:del w:id="295" w:author="Автор">
        <w:r w:rsidRPr="009C6F67" w:rsidDel="00490F7F">
          <w:rPr>
            <w:rFonts w:ascii="Times New Roman" w:hAnsi="Times New Roman"/>
            <w:sz w:val="24"/>
            <w:szCs w:val="24"/>
          </w:rPr>
          <w:delText>2.5.1. упаковочные листы, комплектовочные ведомости и иные документы, оформленные изготовителем Товара или Поставщиком, в которых должны быть изложены на английском или русском язык</w:delText>
        </w:r>
        <w:r w:rsidR="00B71B67" w:rsidRPr="009C6F67" w:rsidDel="00490F7F">
          <w:rPr>
            <w:rFonts w:ascii="Times New Roman" w:hAnsi="Times New Roman"/>
            <w:sz w:val="24"/>
            <w:szCs w:val="24"/>
          </w:rPr>
          <w:delText>ах</w:delText>
        </w:r>
        <w:r w:rsidRPr="009C6F67" w:rsidDel="00490F7F">
          <w:rPr>
            <w:rFonts w:ascii="Times New Roman" w:hAnsi="Times New Roman"/>
            <w:sz w:val="24"/>
            <w:szCs w:val="24"/>
          </w:rPr>
          <w:delText xml:space="preserve"> следующие сведения о каждом изделии, указанном</w:delText>
        </w:r>
        <w:r w:rsidR="00DB5645" w:rsidRPr="009C6F67" w:rsidDel="00490F7F">
          <w:rPr>
            <w:rFonts w:ascii="Times New Roman" w:hAnsi="Times New Roman"/>
            <w:sz w:val="24"/>
            <w:szCs w:val="24"/>
          </w:rPr>
          <w:delText xml:space="preserve">                </w:delText>
        </w:r>
        <w:r w:rsidRPr="009C6F67" w:rsidDel="00490F7F">
          <w:rPr>
            <w:rFonts w:ascii="Times New Roman" w:hAnsi="Times New Roman"/>
            <w:sz w:val="24"/>
            <w:szCs w:val="24"/>
          </w:rPr>
          <w:delText xml:space="preserve"> в приложении к Договору: наименование каждого изделия и перечень его структурных элементов (составных частей) и принадлежностей к нему и т.п.; правила обращения с изделием при перевозке, монтаже, а также иные сведения, необходимые для надлежащего обращения с каждым изделием; </w:delText>
        </w:r>
      </w:del>
    </w:p>
    <w:p w:rsidR="005F2E08" w:rsidRPr="009C6F67" w:rsidDel="00490F7F" w:rsidRDefault="005F2E08" w:rsidP="00490F7F">
      <w:pPr>
        <w:suppressAutoHyphens/>
        <w:ind w:right="-1" w:firstLine="709"/>
        <w:jc w:val="both"/>
        <w:rPr>
          <w:del w:id="296" w:author="Автор"/>
          <w:rFonts w:ascii="Times New Roman" w:hAnsi="Times New Roman"/>
          <w:sz w:val="24"/>
          <w:szCs w:val="24"/>
        </w:rPr>
      </w:pPr>
      <w:del w:id="297" w:author="Автор">
        <w:r w:rsidRPr="009C6F67" w:rsidDel="00490F7F">
          <w:rPr>
            <w:rFonts w:ascii="Times New Roman" w:hAnsi="Times New Roman"/>
            <w:sz w:val="24"/>
            <w:szCs w:val="24"/>
          </w:rPr>
          <w:delText>2.5.2. запасные части, специальные инструменты и иные принадлежности изделия, необходимые для его надлежащего монтажа (соединения с другими изделиями и т.п.), если такие принадлежности включены изготовителем в комплект изделия;</w:delText>
        </w:r>
      </w:del>
    </w:p>
    <w:p w:rsidR="005F2E08" w:rsidRPr="009C6F67" w:rsidDel="00490F7F" w:rsidRDefault="005F2E08" w:rsidP="00490F7F">
      <w:pPr>
        <w:suppressAutoHyphens/>
        <w:ind w:right="-1" w:firstLine="709"/>
        <w:jc w:val="both"/>
        <w:rPr>
          <w:del w:id="298" w:author="Автор"/>
          <w:rFonts w:ascii="Times New Roman" w:hAnsi="Times New Roman"/>
          <w:sz w:val="24"/>
          <w:szCs w:val="24"/>
        </w:rPr>
      </w:pPr>
      <w:del w:id="299" w:author="Автор">
        <w:r w:rsidRPr="009C6F67" w:rsidDel="00490F7F">
          <w:rPr>
            <w:rFonts w:ascii="Times New Roman" w:hAnsi="Times New Roman"/>
            <w:sz w:val="24"/>
            <w:szCs w:val="24"/>
          </w:rPr>
          <w:delText>2.5.3. техническую документацию на каждое изделие, оформленную его изготовителем, в частности: инструкцию (руководство) по эксплуатации (пользованию и т.п.) каждого изделия, инструкцию по монтажу изделия и схему его монтажа (схему соединения его с другими изделиями).</w:delText>
        </w:r>
      </w:del>
    </w:p>
    <w:p w:rsidR="005F2E08" w:rsidRPr="009C6F67" w:rsidDel="00490F7F" w:rsidRDefault="005F2E08" w:rsidP="00490F7F">
      <w:pPr>
        <w:suppressAutoHyphens/>
        <w:ind w:right="-1" w:firstLine="709"/>
        <w:jc w:val="both"/>
        <w:rPr>
          <w:del w:id="300" w:author="Автор"/>
          <w:rFonts w:ascii="Times New Roman" w:hAnsi="Times New Roman"/>
          <w:sz w:val="24"/>
          <w:szCs w:val="24"/>
        </w:rPr>
      </w:pPr>
      <w:del w:id="301" w:author="Автор">
        <w:r w:rsidRPr="009C6F67" w:rsidDel="00490F7F">
          <w:rPr>
            <w:rFonts w:ascii="Times New Roman" w:hAnsi="Times New Roman"/>
            <w:sz w:val="24"/>
            <w:szCs w:val="24"/>
          </w:rPr>
          <w:delText>2.6. Одновременно с Товаром Поставщик обязан передать Покупателю все товаросопроводительные и иные документы на каждое изделие, указанное в приложении</w:delText>
        </w:r>
        <w:r w:rsidR="00081423" w:rsidRPr="009C6F67" w:rsidDel="00490F7F">
          <w:rPr>
            <w:rFonts w:ascii="Times New Roman" w:hAnsi="Times New Roman"/>
            <w:sz w:val="24"/>
            <w:szCs w:val="24"/>
          </w:rPr>
          <w:delText> </w:delText>
        </w:r>
        <w:r w:rsidR="006133B3" w:rsidDel="00490F7F">
          <w:rPr>
            <w:rFonts w:ascii="Times New Roman" w:hAnsi="Times New Roman"/>
            <w:sz w:val="24"/>
            <w:szCs w:val="24"/>
          </w:rPr>
          <w:br/>
        </w:r>
        <w:r w:rsidRPr="009C6F67" w:rsidDel="00490F7F">
          <w:rPr>
            <w:rFonts w:ascii="Times New Roman" w:hAnsi="Times New Roman"/>
            <w:sz w:val="24"/>
            <w:szCs w:val="24"/>
          </w:rPr>
          <w:delText>к Договору, в частности:</w:delText>
        </w:r>
      </w:del>
    </w:p>
    <w:p w:rsidR="005F2E08" w:rsidRPr="009C6F67" w:rsidDel="00490F7F" w:rsidRDefault="005F2E08" w:rsidP="00490F7F">
      <w:pPr>
        <w:suppressAutoHyphens/>
        <w:ind w:right="-1" w:firstLine="709"/>
        <w:jc w:val="both"/>
        <w:rPr>
          <w:del w:id="302" w:author="Автор"/>
          <w:rFonts w:ascii="Times New Roman" w:hAnsi="Times New Roman"/>
          <w:sz w:val="24"/>
          <w:szCs w:val="24"/>
        </w:rPr>
      </w:pPr>
      <w:del w:id="303" w:author="Автор">
        <w:r w:rsidRPr="009C6F67" w:rsidDel="00490F7F">
          <w:rPr>
            <w:rFonts w:ascii="Times New Roman" w:hAnsi="Times New Roman"/>
            <w:sz w:val="24"/>
            <w:szCs w:val="24"/>
          </w:rPr>
          <w:delText>2.6.1. заверенную подписью уполномоченного представителя Поставщика и печатью Поставщика копию грузовой таможенной декларации (ГТД), по которой изделие, изготовленное за пределами Евразийского экономического союза, ввезено на территорию Евразийского экономического союза;</w:delText>
        </w:r>
      </w:del>
    </w:p>
    <w:p w:rsidR="005F2E08" w:rsidRPr="009C6F67" w:rsidDel="00490F7F" w:rsidRDefault="005F2E08" w:rsidP="00490F7F">
      <w:pPr>
        <w:suppressAutoHyphens/>
        <w:ind w:right="-1" w:firstLine="709"/>
        <w:jc w:val="both"/>
        <w:rPr>
          <w:del w:id="304" w:author="Автор"/>
          <w:rFonts w:ascii="Times New Roman" w:hAnsi="Times New Roman"/>
          <w:sz w:val="24"/>
          <w:szCs w:val="24"/>
        </w:rPr>
      </w:pPr>
      <w:del w:id="305" w:author="Автор">
        <w:r w:rsidRPr="009C6F67" w:rsidDel="00490F7F">
          <w:rPr>
            <w:rFonts w:ascii="Times New Roman" w:hAnsi="Times New Roman"/>
            <w:bCs/>
            <w:sz w:val="24"/>
            <w:szCs w:val="24"/>
          </w:rPr>
          <w:delText>2.6.2. сертификат качества Товара;</w:delText>
        </w:r>
      </w:del>
    </w:p>
    <w:p w:rsidR="005F2E08" w:rsidRPr="009C6F67" w:rsidDel="00490F7F" w:rsidRDefault="005F2E08" w:rsidP="00490F7F">
      <w:pPr>
        <w:suppressAutoHyphens/>
        <w:ind w:right="-1" w:firstLine="709"/>
        <w:jc w:val="both"/>
        <w:rPr>
          <w:del w:id="306" w:author="Автор"/>
          <w:rFonts w:ascii="Times New Roman" w:hAnsi="Times New Roman"/>
          <w:sz w:val="24"/>
          <w:szCs w:val="24"/>
        </w:rPr>
      </w:pPr>
      <w:del w:id="307" w:author="Автор">
        <w:r w:rsidRPr="009C6F67" w:rsidDel="00490F7F">
          <w:rPr>
            <w:rFonts w:ascii="Times New Roman" w:hAnsi="Times New Roman"/>
            <w:sz w:val="24"/>
            <w:szCs w:val="24"/>
          </w:rPr>
          <w:delText>2.6.3. товарную или товарно-транспортную накладную либо универсальный передаточный документ, оформленный надлежащим образом Поставщиком;</w:delText>
        </w:r>
      </w:del>
    </w:p>
    <w:p w:rsidR="005F2E08" w:rsidRPr="009C6F67" w:rsidDel="00490F7F" w:rsidRDefault="005F2E08" w:rsidP="00490F7F">
      <w:pPr>
        <w:suppressAutoHyphens/>
        <w:ind w:right="-1" w:firstLine="709"/>
        <w:jc w:val="both"/>
        <w:rPr>
          <w:del w:id="308" w:author="Автор"/>
          <w:rFonts w:ascii="Times New Roman" w:hAnsi="Times New Roman"/>
          <w:sz w:val="24"/>
          <w:szCs w:val="24"/>
        </w:rPr>
      </w:pPr>
      <w:del w:id="309" w:author="Автор">
        <w:r w:rsidRPr="009C6F67" w:rsidDel="00490F7F">
          <w:rPr>
            <w:rFonts w:ascii="Times New Roman" w:hAnsi="Times New Roman"/>
            <w:sz w:val="24"/>
            <w:szCs w:val="24"/>
          </w:rPr>
          <w:delText xml:space="preserve">2.6.4. </w:delText>
        </w:r>
        <w:r w:rsidR="001C4C22" w:rsidRPr="009C6F67" w:rsidDel="00490F7F">
          <w:rPr>
            <w:rFonts w:ascii="Times New Roman" w:hAnsi="Times New Roman"/>
            <w:sz w:val="24"/>
            <w:szCs w:val="24"/>
          </w:rPr>
          <w:delText xml:space="preserve">счет </w:delText>
        </w:r>
        <w:r w:rsidRPr="009C6F67" w:rsidDel="00490F7F">
          <w:rPr>
            <w:rFonts w:ascii="Times New Roman" w:hAnsi="Times New Roman"/>
            <w:sz w:val="24"/>
            <w:szCs w:val="24"/>
          </w:rPr>
          <w:delText xml:space="preserve">на </w:delText>
        </w:r>
        <w:r w:rsidR="00081423" w:rsidRPr="009C6F67" w:rsidDel="00490F7F">
          <w:rPr>
            <w:rFonts w:ascii="Times New Roman" w:hAnsi="Times New Roman"/>
            <w:sz w:val="24"/>
            <w:szCs w:val="24"/>
          </w:rPr>
          <w:delText xml:space="preserve">окончательную </w:delText>
        </w:r>
        <w:r w:rsidRPr="009C6F67" w:rsidDel="00490F7F">
          <w:rPr>
            <w:rFonts w:ascii="Times New Roman" w:hAnsi="Times New Roman"/>
            <w:sz w:val="24"/>
            <w:szCs w:val="24"/>
          </w:rPr>
          <w:delText xml:space="preserve">оплату Товара, подписанный руководителем (единоличным исполнительным органом) и главным бухгалтером Поставщика, подписи которых на </w:delText>
        </w:r>
        <w:r w:rsidR="001C4C22" w:rsidRPr="009C6F67" w:rsidDel="00490F7F">
          <w:rPr>
            <w:rFonts w:ascii="Times New Roman" w:hAnsi="Times New Roman"/>
            <w:sz w:val="24"/>
            <w:szCs w:val="24"/>
          </w:rPr>
          <w:delText xml:space="preserve">счете </w:delText>
        </w:r>
        <w:r w:rsidRPr="009C6F67" w:rsidDel="00490F7F">
          <w:rPr>
            <w:rFonts w:ascii="Times New Roman" w:hAnsi="Times New Roman"/>
            <w:sz w:val="24"/>
            <w:szCs w:val="24"/>
          </w:rPr>
          <w:delText>должны быть удостоверены оттиском печати Поставщика;</w:delText>
        </w:r>
      </w:del>
    </w:p>
    <w:p w:rsidR="005F2E08" w:rsidRPr="009C6F67" w:rsidDel="00490F7F" w:rsidRDefault="005F2E08" w:rsidP="00490F7F">
      <w:pPr>
        <w:suppressAutoHyphens/>
        <w:ind w:right="-1" w:firstLine="709"/>
        <w:jc w:val="both"/>
        <w:rPr>
          <w:del w:id="310" w:author="Автор"/>
          <w:rFonts w:ascii="Times New Roman" w:hAnsi="Times New Roman"/>
          <w:sz w:val="24"/>
          <w:szCs w:val="24"/>
        </w:rPr>
      </w:pPr>
      <w:del w:id="311" w:author="Автор">
        <w:r w:rsidRPr="009C6F67" w:rsidDel="00490F7F">
          <w:rPr>
            <w:rFonts w:ascii="Times New Roman" w:hAnsi="Times New Roman"/>
            <w:sz w:val="24"/>
            <w:szCs w:val="24"/>
          </w:rPr>
          <w:delText xml:space="preserve">2.6.5. </w:delText>
        </w:r>
        <w:r w:rsidR="001C4C22" w:rsidRPr="009C6F67" w:rsidDel="00490F7F">
          <w:rPr>
            <w:rFonts w:ascii="Times New Roman" w:hAnsi="Times New Roman"/>
            <w:sz w:val="24"/>
            <w:szCs w:val="24"/>
          </w:rPr>
          <w:delText>счет</w:delText>
        </w:r>
        <w:r w:rsidRPr="009C6F67" w:rsidDel="00490F7F">
          <w:rPr>
            <w:rFonts w:ascii="Times New Roman" w:hAnsi="Times New Roman"/>
            <w:sz w:val="24"/>
            <w:szCs w:val="24"/>
          </w:rPr>
          <w:delText>-фактуру, оформленный в соответствии с требованием статьи 169 Налогового кодекса Российской Федерации, если передача (реализация) Товара не оформлена универсальным передаточным документом.</w:delText>
        </w:r>
      </w:del>
    </w:p>
    <w:p w:rsidR="005F2E08" w:rsidRPr="009C6F67" w:rsidDel="00490F7F" w:rsidRDefault="005F2E08" w:rsidP="00490F7F">
      <w:pPr>
        <w:pStyle w:val="af8"/>
        <w:suppressAutoHyphens/>
        <w:ind w:right="-1" w:firstLine="680"/>
        <w:rPr>
          <w:del w:id="312" w:author="Автор"/>
          <w:sz w:val="16"/>
          <w:szCs w:val="16"/>
        </w:rPr>
      </w:pPr>
      <w:del w:id="313" w:author="Автор">
        <w:r w:rsidRPr="009C6F67" w:rsidDel="00490F7F">
          <w:rPr>
            <w:sz w:val="24"/>
            <w:szCs w:val="24"/>
          </w:rPr>
          <w:delText>2.7. Право собственности на Товар и риски его случайной гибели или случайного повреждения переходят от Поставщика к Покупателю в момент передачи Товара Покупателю</w:delText>
        </w:r>
        <w:r w:rsidR="00DB5645" w:rsidRPr="009C6F67" w:rsidDel="00490F7F">
          <w:rPr>
            <w:sz w:val="24"/>
            <w:szCs w:val="24"/>
          </w:rPr>
          <w:delText xml:space="preserve">. </w:delText>
        </w:r>
        <w:r w:rsidRPr="009C6F67" w:rsidDel="00490F7F">
          <w:rPr>
            <w:sz w:val="24"/>
            <w:szCs w:val="24"/>
          </w:rPr>
          <w:delText xml:space="preserve"> </w:delText>
        </w:r>
      </w:del>
    </w:p>
    <w:p w:rsidR="00DB5645" w:rsidRPr="009C6F67" w:rsidDel="00490F7F" w:rsidRDefault="00DB5645" w:rsidP="00490F7F">
      <w:pPr>
        <w:pStyle w:val="af8"/>
        <w:suppressAutoHyphens/>
        <w:ind w:right="-1" w:firstLine="680"/>
        <w:rPr>
          <w:del w:id="314" w:author="Автор"/>
          <w:sz w:val="16"/>
          <w:szCs w:val="16"/>
        </w:rPr>
      </w:pPr>
    </w:p>
    <w:p w:rsidR="005F2E08" w:rsidRPr="009C6F67" w:rsidDel="00490F7F" w:rsidRDefault="006D6848" w:rsidP="00490F7F">
      <w:pPr>
        <w:pStyle w:val="a3"/>
        <w:widowControl w:val="0"/>
        <w:suppressAutoHyphens/>
        <w:autoSpaceDE w:val="0"/>
        <w:ind w:left="0" w:right="-1"/>
        <w:jc w:val="center"/>
        <w:rPr>
          <w:del w:id="315" w:author="Автор"/>
          <w:rFonts w:ascii="Times New Roman" w:hAnsi="Times New Roman"/>
          <w:b/>
          <w:bCs/>
          <w:sz w:val="24"/>
          <w:szCs w:val="24"/>
        </w:rPr>
      </w:pPr>
      <w:del w:id="316" w:author="Автор">
        <w:r w:rsidRPr="009C6F67" w:rsidDel="00490F7F">
          <w:rPr>
            <w:rFonts w:ascii="Times New Roman" w:hAnsi="Times New Roman"/>
            <w:b/>
            <w:bCs/>
            <w:sz w:val="24"/>
            <w:szCs w:val="24"/>
          </w:rPr>
          <w:delText>4</w:delText>
        </w:r>
        <w:r w:rsidR="005F2E08" w:rsidRPr="009C6F67" w:rsidDel="00490F7F">
          <w:rPr>
            <w:rFonts w:ascii="Times New Roman" w:hAnsi="Times New Roman"/>
            <w:b/>
            <w:bCs/>
            <w:sz w:val="24"/>
            <w:szCs w:val="24"/>
          </w:rPr>
          <w:delText xml:space="preserve">. Цена </w:delText>
        </w:r>
        <w:r w:rsidRPr="009C6F67" w:rsidDel="00490F7F">
          <w:rPr>
            <w:rFonts w:ascii="Times New Roman" w:hAnsi="Times New Roman"/>
            <w:b/>
            <w:bCs/>
            <w:sz w:val="24"/>
            <w:szCs w:val="24"/>
          </w:rPr>
          <w:delText>Договора</w:delText>
        </w:r>
        <w:r w:rsidR="005F2E08" w:rsidRPr="009C6F67" w:rsidDel="00490F7F">
          <w:rPr>
            <w:rFonts w:ascii="Times New Roman" w:hAnsi="Times New Roman"/>
            <w:b/>
            <w:bCs/>
            <w:sz w:val="24"/>
            <w:szCs w:val="24"/>
          </w:rPr>
          <w:delText>. Порядок расчетов</w:delText>
        </w:r>
      </w:del>
    </w:p>
    <w:p w:rsidR="008F6040" w:rsidRPr="009C6F67" w:rsidDel="00490F7F" w:rsidRDefault="006D6848" w:rsidP="00490F7F">
      <w:pPr>
        <w:ind w:firstLine="709"/>
        <w:jc w:val="both"/>
        <w:rPr>
          <w:del w:id="317" w:author="Автор"/>
          <w:rFonts w:ascii="Times New Roman" w:hAnsi="Times New Roman"/>
          <w:i/>
          <w:sz w:val="24"/>
          <w:szCs w:val="24"/>
        </w:rPr>
      </w:pPr>
      <w:del w:id="318" w:author="Автор">
        <w:r w:rsidRPr="009C6F67" w:rsidDel="00490F7F">
          <w:rPr>
            <w:rFonts w:ascii="Times New Roman" w:hAnsi="Times New Roman"/>
            <w:sz w:val="24"/>
            <w:szCs w:val="24"/>
          </w:rPr>
          <w:delText>4</w:delText>
        </w:r>
        <w:r w:rsidR="005F2E08" w:rsidRPr="009C6F67" w:rsidDel="00490F7F">
          <w:rPr>
            <w:rFonts w:ascii="Times New Roman" w:hAnsi="Times New Roman"/>
            <w:sz w:val="24"/>
            <w:szCs w:val="24"/>
          </w:rPr>
          <w:delText xml:space="preserve">.1. </w:delText>
        </w:r>
        <w:r w:rsidR="00F13222" w:rsidRPr="009C6F67" w:rsidDel="00490F7F">
          <w:rPr>
            <w:rFonts w:ascii="Times New Roman" w:hAnsi="Times New Roman"/>
            <w:sz w:val="24"/>
            <w:szCs w:val="24"/>
          </w:rPr>
          <w:delText xml:space="preserve">Цена Договора составляет ____________________ </w:delText>
        </w:r>
        <w:r w:rsidR="00F13222" w:rsidRPr="009C6F67" w:rsidDel="00490F7F">
          <w:rPr>
            <w:rFonts w:ascii="Times New Roman" w:hAnsi="Times New Roman"/>
            <w:i/>
            <w:sz w:val="24"/>
            <w:szCs w:val="24"/>
            <w:u w:val="single"/>
          </w:rPr>
          <w:delText>указать величину цифрой и прописью</w:delText>
        </w:r>
        <w:r w:rsidR="00F13222" w:rsidRPr="009C6F67" w:rsidDel="00490F7F">
          <w:rPr>
            <w:rFonts w:ascii="Times New Roman" w:hAnsi="Times New Roman"/>
            <w:sz w:val="24"/>
            <w:szCs w:val="24"/>
          </w:rPr>
          <w:delText xml:space="preserve"> ____________________ рублей</w:delText>
        </w:r>
        <w:r w:rsidR="00692E7B" w:rsidRPr="009C6F67" w:rsidDel="00490F7F">
          <w:rPr>
            <w:rFonts w:ascii="Times New Roman" w:hAnsi="Times New Roman"/>
            <w:sz w:val="24"/>
            <w:szCs w:val="24"/>
          </w:rPr>
          <w:delText xml:space="preserve"> с учетом НДС</w:delText>
        </w:r>
        <w:r w:rsidR="00D068C4" w:rsidDel="00490F7F">
          <w:rPr>
            <w:rFonts w:ascii="Times New Roman" w:hAnsi="Times New Roman"/>
            <w:sz w:val="24"/>
            <w:szCs w:val="24"/>
          </w:rPr>
          <w:delText>.</w:delText>
        </w:r>
        <w:r w:rsidR="00F13222" w:rsidRPr="009C6F67" w:rsidDel="00490F7F">
          <w:rPr>
            <w:rFonts w:ascii="Times New Roman" w:hAnsi="Times New Roman"/>
            <w:sz w:val="24"/>
            <w:szCs w:val="24"/>
          </w:rPr>
          <w:delText xml:space="preserve"> </w:delText>
        </w:r>
      </w:del>
    </w:p>
    <w:p w:rsidR="005F2E08" w:rsidRPr="009C6F67" w:rsidDel="00490F7F" w:rsidRDefault="005F2E08" w:rsidP="00490F7F">
      <w:pPr>
        <w:pStyle w:val="31"/>
        <w:tabs>
          <w:tab w:val="left" w:pos="1425"/>
        </w:tabs>
        <w:suppressAutoHyphens/>
        <w:ind w:left="0" w:right="-1" w:firstLine="680"/>
        <w:jc w:val="both"/>
        <w:rPr>
          <w:del w:id="319" w:author="Автор"/>
          <w:sz w:val="24"/>
          <w:szCs w:val="24"/>
        </w:rPr>
      </w:pPr>
      <w:del w:id="320" w:author="Автор">
        <w:r w:rsidRPr="009C6F67" w:rsidDel="00490F7F">
          <w:rPr>
            <w:sz w:val="24"/>
            <w:szCs w:val="24"/>
          </w:rPr>
          <w:delText xml:space="preserve">При определении цены </w:delText>
        </w:r>
        <w:r w:rsidR="002A0548" w:rsidRPr="009C6F67" w:rsidDel="00490F7F">
          <w:rPr>
            <w:sz w:val="24"/>
            <w:szCs w:val="24"/>
          </w:rPr>
          <w:delText xml:space="preserve">Договора </w:delText>
        </w:r>
        <w:r w:rsidRPr="009C6F67" w:rsidDel="00490F7F">
          <w:rPr>
            <w:sz w:val="24"/>
            <w:szCs w:val="24"/>
          </w:rPr>
          <w:delText>учтены расходы (издержки) Поставщика, связанные с приобретением и реализацией Товара</w:delText>
        </w:r>
        <w:r w:rsidR="002A0548" w:rsidRPr="009C6F67" w:rsidDel="00490F7F">
          <w:rPr>
            <w:sz w:val="24"/>
            <w:szCs w:val="24"/>
          </w:rPr>
          <w:delText xml:space="preserve">, </w:delText>
        </w:r>
        <w:r w:rsidRPr="009C6F67" w:rsidDel="00490F7F">
          <w:rPr>
            <w:sz w:val="24"/>
            <w:szCs w:val="24"/>
          </w:rPr>
          <w:delText>другие обязательные платежи, подлежащие уплате при ввозе Товара на территорию Евразийского экономического союза и при помещении Товара под таможенную процедуру «выпуск для внутреннего потребления».</w:delText>
        </w:r>
      </w:del>
    </w:p>
    <w:p w:rsidR="005F2E08" w:rsidRPr="009C6F67" w:rsidDel="00490F7F" w:rsidRDefault="006D6848" w:rsidP="00490F7F">
      <w:pPr>
        <w:tabs>
          <w:tab w:val="left" w:pos="0"/>
        </w:tabs>
        <w:suppressAutoHyphens/>
        <w:ind w:right="-1" w:firstLine="680"/>
        <w:jc w:val="both"/>
        <w:rPr>
          <w:del w:id="321" w:author="Автор"/>
          <w:rFonts w:ascii="Times New Roman" w:hAnsi="Times New Roman"/>
          <w:sz w:val="24"/>
          <w:szCs w:val="24"/>
        </w:rPr>
      </w:pPr>
      <w:del w:id="322" w:author="Автор">
        <w:r w:rsidRPr="009C6F67" w:rsidDel="00490F7F">
          <w:rPr>
            <w:rFonts w:ascii="Times New Roman" w:hAnsi="Times New Roman"/>
            <w:sz w:val="24"/>
            <w:szCs w:val="24"/>
          </w:rPr>
          <w:delText>4</w:delText>
        </w:r>
        <w:r w:rsidR="005F2E08" w:rsidRPr="009C6F67" w:rsidDel="00490F7F">
          <w:rPr>
            <w:rFonts w:ascii="Times New Roman" w:hAnsi="Times New Roman"/>
            <w:sz w:val="24"/>
            <w:szCs w:val="24"/>
          </w:rPr>
          <w:delText xml:space="preserve">.2. </w:delText>
        </w:r>
        <w:r w:rsidR="00090754" w:rsidRPr="009C6F67" w:rsidDel="00490F7F">
          <w:rPr>
            <w:rFonts w:ascii="Times New Roman" w:hAnsi="Times New Roman"/>
            <w:sz w:val="24"/>
            <w:szCs w:val="24"/>
          </w:rPr>
          <w:delText xml:space="preserve">Стоимость </w:delText>
        </w:r>
        <w:r w:rsidR="005F2E08" w:rsidRPr="009C6F67" w:rsidDel="00490F7F">
          <w:rPr>
            <w:rFonts w:ascii="Times New Roman" w:hAnsi="Times New Roman"/>
            <w:sz w:val="24"/>
            <w:szCs w:val="24"/>
          </w:rPr>
          <w:delText xml:space="preserve">каждого изделия, указанного в приложении к Договору, подлежит указанию Поставщиком в товарной или товарно-транспортной накладной либо </w:delText>
        </w:r>
        <w:r w:rsidR="00DB5645"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 xml:space="preserve">в универсальном передаточном документе в соответствии с правилами оформления соответствующего первичного </w:delText>
        </w:r>
        <w:r w:rsidR="00DA26D0" w:rsidRPr="009C6F67" w:rsidDel="00490F7F">
          <w:rPr>
            <w:rFonts w:ascii="Times New Roman" w:hAnsi="Times New Roman"/>
            <w:sz w:val="24"/>
            <w:szCs w:val="24"/>
          </w:rPr>
          <w:delText xml:space="preserve">учетного </w:delText>
        </w:r>
        <w:r w:rsidR="005F2E08" w:rsidRPr="009C6F67" w:rsidDel="00490F7F">
          <w:rPr>
            <w:rFonts w:ascii="Times New Roman" w:hAnsi="Times New Roman"/>
            <w:sz w:val="24"/>
            <w:szCs w:val="24"/>
          </w:rPr>
          <w:delText>документа, подлежащего оформлению Поставщиком при реализации Товара Поставщиком Покупателю.</w:delText>
        </w:r>
      </w:del>
    </w:p>
    <w:p w:rsidR="00081B30" w:rsidRPr="009C6F67" w:rsidDel="00490F7F" w:rsidRDefault="006D6848" w:rsidP="00490F7F">
      <w:pPr>
        <w:tabs>
          <w:tab w:val="left" w:pos="0"/>
        </w:tabs>
        <w:suppressAutoHyphens/>
        <w:ind w:right="-1" w:firstLine="680"/>
        <w:jc w:val="both"/>
        <w:rPr>
          <w:del w:id="323" w:author="Автор"/>
          <w:rFonts w:ascii="Times New Roman" w:hAnsi="Times New Roman"/>
          <w:sz w:val="24"/>
          <w:szCs w:val="24"/>
        </w:rPr>
      </w:pPr>
      <w:del w:id="324" w:author="Автор">
        <w:r w:rsidRPr="009C6F67" w:rsidDel="00490F7F">
          <w:rPr>
            <w:rFonts w:ascii="Times New Roman" w:hAnsi="Times New Roman"/>
            <w:sz w:val="24"/>
            <w:szCs w:val="24"/>
          </w:rPr>
          <w:delText>4</w:delText>
        </w:r>
        <w:r w:rsidR="005F2E08" w:rsidRPr="009C6F67" w:rsidDel="00490F7F">
          <w:rPr>
            <w:rFonts w:ascii="Times New Roman" w:hAnsi="Times New Roman"/>
            <w:sz w:val="24"/>
            <w:szCs w:val="24"/>
          </w:rPr>
          <w:delText xml:space="preserve">.3. </w:delText>
        </w:r>
        <w:r w:rsidR="00081B30" w:rsidRPr="009C6F67" w:rsidDel="00490F7F">
          <w:rPr>
            <w:rFonts w:ascii="Times New Roman" w:hAnsi="Times New Roman"/>
            <w:sz w:val="24"/>
            <w:szCs w:val="24"/>
          </w:rPr>
          <w:delText>Оплата по Договору производится путем перечисления Покупателем денежных средств на расчетный счет Поставщика в следующем порядке:</w:delText>
        </w:r>
      </w:del>
    </w:p>
    <w:p w:rsidR="00081B30" w:rsidRPr="009C6F67" w:rsidDel="00490F7F" w:rsidRDefault="009529A2" w:rsidP="00490F7F">
      <w:pPr>
        <w:tabs>
          <w:tab w:val="left" w:pos="0"/>
        </w:tabs>
        <w:suppressAutoHyphens/>
        <w:ind w:right="-1" w:firstLine="680"/>
        <w:jc w:val="both"/>
        <w:rPr>
          <w:del w:id="325" w:author="Автор"/>
          <w:rFonts w:ascii="Times New Roman" w:hAnsi="Times New Roman"/>
          <w:sz w:val="24"/>
          <w:szCs w:val="24"/>
        </w:rPr>
      </w:pPr>
      <w:del w:id="326" w:author="Автор">
        <w:r w:rsidRPr="009C6F67" w:rsidDel="00490F7F">
          <w:rPr>
            <w:rFonts w:ascii="Times New Roman" w:hAnsi="Times New Roman"/>
            <w:sz w:val="24"/>
            <w:szCs w:val="24"/>
          </w:rPr>
          <w:lastRenderedPageBreak/>
          <w:delText xml:space="preserve">4.3.1. </w:delText>
        </w:r>
        <w:r w:rsidR="00081B30" w:rsidRPr="009C6F67" w:rsidDel="00490F7F">
          <w:rPr>
            <w:rFonts w:ascii="Times New Roman" w:hAnsi="Times New Roman"/>
            <w:sz w:val="24"/>
            <w:szCs w:val="24"/>
          </w:rPr>
          <w:delText xml:space="preserve">оплата Товара в размере 50% от суммы, указанной в  </w:delText>
        </w:r>
        <w:r w:rsidR="00077AC3" w:rsidRPr="009C6F67" w:rsidDel="00490F7F">
          <w:rPr>
            <w:rFonts w:ascii="Times New Roman" w:hAnsi="Times New Roman"/>
            <w:sz w:val="24"/>
            <w:szCs w:val="24"/>
          </w:rPr>
          <w:delText>пункт</w:delText>
        </w:r>
        <w:r w:rsidR="00D87C23" w:rsidDel="00490F7F">
          <w:rPr>
            <w:rFonts w:ascii="Times New Roman" w:hAnsi="Times New Roman"/>
            <w:sz w:val="24"/>
            <w:szCs w:val="24"/>
          </w:rPr>
          <w:delText>е</w:delText>
        </w:r>
        <w:r w:rsidR="00077AC3" w:rsidRPr="009C6F67" w:rsidDel="00490F7F">
          <w:rPr>
            <w:rFonts w:ascii="Times New Roman" w:hAnsi="Times New Roman"/>
            <w:sz w:val="24"/>
            <w:szCs w:val="24"/>
          </w:rPr>
          <w:delText xml:space="preserve"> 4.1 </w:delText>
        </w:r>
        <w:r w:rsidR="00081B30" w:rsidRPr="009C6F67" w:rsidDel="00490F7F">
          <w:rPr>
            <w:rFonts w:ascii="Times New Roman" w:hAnsi="Times New Roman"/>
            <w:sz w:val="24"/>
            <w:szCs w:val="24"/>
          </w:rPr>
          <w:delText xml:space="preserve">Договора, </w:delText>
        </w:r>
        <w:r w:rsidR="00077AC3" w:rsidRPr="009C6F67" w:rsidDel="00490F7F">
          <w:rPr>
            <w:rFonts w:ascii="Times New Roman" w:hAnsi="Times New Roman"/>
            <w:sz w:val="24"/>
            <w:szCs w:val="24"/>
          </w:rPr>
          <w:delText xml:space="preserve">что составляет </w:delText>
        </w:r>
        <w:r w:rsidR="00077AC3" w:rsidRPr="009C6F67" w:rsidDel="00490F7F">
          <w:rPr>
            <w:rFonts w:ascii="Times New Roman" w:hAnsi="Times New Roman"/>
            <w:i/>
            <w:sz w:val="24"/>
            <w:szCs w:val="24"/>
            <w:u w:val="single"/>
          </w:rPr>
          <w:delText xml:space="preserve"> указать величину цифрой и прописью</w:delText>
        </w:r>
        <w:r w:rsidR="00077AC3" w:rsidRPr="009C6F67" w:rsidDel="00490F7F">
          <w:rPr>
            <w:rFonts w:ascii="Times New Roman" w:hAnsi="Times New Roman"/>
            <w:sz w:val="24"/>
            <w:szCs w:val="24"/>
          </w:rPr>
          <w:delText xml:space="preserve"> ____________________ рублей с учетом НДС</w:delText>
        </w:r>
        <w:r w:rsidRPr="009C6F67" w:rsidDel="00490F7F">
          <w:rPr>
            <w:rFonts w:ascii="Times New Roman" w:hAnsi="Times New Roman"/>
            <w:sz w:val="24"/>
            <w:szCs w:val="24"/>
          </w:rPr>
          <w:delText>,</w:delText>
        </w:r>
        <w:r w:rsidR="00077AC3" w:rsidRPr="009C6F67" w:rsidDel="00490F7F">
          <w:rPr>
            <w:rFonts w:ascii="Times New Roman" w:hAnsi="Times New Roman"/>
            <w:sz w:val="24"/>
            <w:szCs w:val="24"/>
          </w:rPr>
          <w:delText xml:space="preserve"> </w:delText>
        </w:r>
        <w:r w:rsidR="00081B30" w:rsidRPr="009C6F67" w:rsidDel="00490F7F">
          <w:rPr>
            <w:rFonts w:ascii="Times New Roman" w:hAnsi="Times New Roman"/>
            <w:sz w:val="24"/>
            <w:szCs w:val="24"/>
          </w:rPr>
          <w:delText>осуществляется Покупателем в течение 5 (пяти) банковских дней с даты подписания Сторонами Договора и выставления счета Поставщиком;</w:delText>
        </w:r>
      </w:del>
    </w:p>
    <w:p w:rsidR="00081B30" w:rsidRPr="009C6F67" w:rsidDel="00490F7F" w:rsidRDefault="009529A2" w:rsidP="00490F7F">
      <w:pPr>
        <w:tabs>
          <w:tab w:val="left" w:pos="0"/>
        </w:tabs>
        <w:suppressAutoHyphens/>
        <w:ind w:right="-1" w:firstLine="680"/>
        <w:jc w:val="both"/>
        <w:rPr>
          <w:del w:id="327" w:author="Автор"/>
          <w:rFonts w:ascii="Times New Roman" w:hAnsi="Times New Roman"/>
          <w:sz w:val="24"/>
          <w:szCs w:val="24"/>
        </w:rPr>
      </w:pPr>
      <w:del w:id="328" w:author="Автор">
        <w:r w:rsidRPr="009C6F67" w:rsidDel="00490F7F">
          <w:rPr>
            <w:rFonts w:ascii="Times New Roman" w:hAnsi="Times New Roman"/>
            <w:sz w:val="24"/>
            <w:szCs w:val="24"/>
          </w:rPr>
          <w:delText xml:space="preserve">4.3.2. </w:delText>
        </w:r>
        <w:r w:rsidR="00081B30" w:rsidRPr="009C6F67" w:rsidDel="00490F7F">
          <w:rPr>
            <w:rFonts w:ascii="Times New Roman" w:hAnsi="Times New Roman"/>
            <w:sz w:val="24"/>
            <w:szCs w:val="24"/>
          </w:rPr>
          <w:delText xml:space="preserve">окончательная оплата Товара в размере 50% от суммы, указанной в </w:delText>
        </w:r>
        <w:r w:rsidRPr="009C6F67" w:rsidDel="00490F7F">
          <w:rPr>
            <w:rFonts w:ascii="Times New Roman" w:hAnsi="Times New Roman"/>
            <w:sz w:val="24"/>
            <w:szCs w:val="24"/>
          </w:rPr>
          <w:delText>пункт</w:delText>
        </w:r>
        <w:r w:rsidR="00D87C23" w:rsidDel="00490F7F">
          <w:rPr>
            <w:rFonts w:ascii="Times New Roman" w:hAnsi="Times New Roman"/>
            <w:sz w:val="24"/>
            <w:szCs w:val="24"/>
          </w:rPr>
          <w:delText>е</w:delText>
        </w:r>
        <w:r w:rsidRPr="009C6F67" w:rsidDel="00490F7F">
          <w:rPr>
            <w:rFonts w:ascii="Times New Roman" w:hAnsi="Times New Roman"/>
            <w:sz w:val="24"/>
            <w:szCs w:val="24"/>
          </w:rPr>
          <w:delText xml:space="preserve"> 4.1</w:delText>
        </w:r>
        <w:r w:rsidR="00081B30" w:rsidRPr="009C6F67" w:rsidDel="00490F7F">
          <w:rPr>
            <w:rFonts w:ascii="Times New Roman" w:hAnsi="Times New Roman"/>
            <w:sz w:val="24"/>
            <w:szCs w:val="24"/>
          </w:rPr>
          <w:delText xml:space="preserve"> Договора, </w:delText>
        </w:r>
        <w:r w:rsidRPr="009C6F67" w:rsidDel="00490F7F">
          <w:rPr>
            <w:rFonts w:ascii="Times New Roman" w:hAnsi="Times New Roman"/>
            <w:sz w:val="24"/>
            <w:szCs w:val="24"/>
          </w:rPr>
          <w:delText xml:space="preserve">что </w:delText>
        </w:r>
        <w:r w:rsidR="009066AA" w:rsidRPr="009C6F67" w:rsidDel="00490F7F">
          <w:rPr>
            <w:rFonts w:ascii="Times New Roman" w:hAnsi="Times New Roman"/>
            <w:sz w:val="24"/>
            <w:szCs w:val="24"/>
          </w:rPr>
          <w:delText xml:space="preserve">составляет </w:delText>
        </w:r>
        <w:r w:rsidR="009066AA" w:rsidRPr="009C6F67" w:rsidDel="00490F7F">
          <w:rPr>
            <w:rFonts w:ascii="Times New Roman" w:hAnsi="Times New Roman"/>
            <w:i/>
            <w:sz w:val="24"/>
            <w:szCs w:val="24"/>
            <w:u w:val="single"/>
          </w:rPr>
          <w:delText>указать</w:delText>
        </w:r>
        <w:r w:rsidRPr="009C6F67" w:rsidDel="00490F7F">
          <w:rPr>
            <w:rFonts w:ascii="Times New Roman" w:hAnsi="Times New Roman"/>
            <w:i/>
            <w:sz w:val="24"/>
            <w:szCs w:val="24"/>
            <w:u w:val="single"/>
          </w:rPr>
          <w:delText xml:space="preserve"> величину цифрой и прописью</w:delText>
        </w:r>
        <w:r w:rsidRPr="009C6F67" w:rsidDel="00490F7F">
          <w:rPr>
            <w:rFonts w:ascii="Times New Roman" w:hAnsi="Times New Roman"/>
            <w:sz w:val="24"/>
            <w:szCs w:val="24"/>
          </w:rPr>
          <w:delText xml:space="preserve"> ____________________ рублей с учетом НДС, </w:delText>
        </w:r>
        <w:r w:rsidR="00081B30" w:rsidRPr="009C6F67" w:rsidDel="00490F7F">
          <w:rPr>
            <w:rFonts w:ascii="Times New Roman" w:hAnsi="Times New Roman"/>
            <w:sz w:val="24"/>
            <w:szCs w:val="24"/>
          </w:rPr>
          <w:delText xml:space="preserve">осуществляется Покупателем в течение 5 (пяти) банковских дней </w:delText>
        </w:r>
        <w:r w:rsidR="00D87C23" w:rsidDel="00490F7F">
          <w:rPr>
            <w:rFonts w:ascii="Times New Roman" w:hAnsi="Times New Roman"/>
            <w:sz w:val="24"/>
            <w:szCs w:val="24"/>
          </w:rPr>
          <w:delText xml:space="preserve">                  </w:delText>
        </w:r>
        <w:r w:rsidR="00081B30" w:rsidRPr="009C6F67" w:rsidDel="00490F7F">
          <w:rPr>
            <w:rFonts w:ascii="Times New Roman" w:hAnsi="Times New Roman"/>
            <w:sz w:val="24"/>
            <w:szCs w:val="24"/>
          </w:rPr>
          <w:delText>с даты</w:delText>
        </w:r>
        <w:r w:rsidR="00081B30" w:rsidRPr="009C6F67" w:rsidDel="00490F7F">
          <w:delText xml:space="preserve"> </w:delText>
        </w:r>
        <w:r w:rsidR="00081B30" w:rsidRPr="009C6F67" w:rsidDel="00490F7F">
          <w:rPr>
            <w:rFonts w:ascii="Times New Roman" w:hAnsi="Times New Roman"/>
            <w:sz w:val="24"/>
            <w:szCs w:val="24"/>
          </w:rPr>
          <w:delText>передачи Товара (последней партии Товара) Поставщиком</w:delText>
        </w:r>
        <w:r w:rsidR="00F93AF2" w:rsidRPr="009C6F67" w:rsidDel="00490F7F">
          <w:rPr>
            <w:rFonts w:ascii="Times New Roman" w:hAnsi="Times New Roman"/>
            <w:sz w:val="24"/>
            <w:szCs w:val="24"/>
          </w:rPr>
          <w:delText xml:space="preserve"> и выставления счета Поставщиком при условии получения Покупателем оформленных надлежащим образом иных документов, указанных в пунктах 2.5 и 2.6 Договора</w:delText>
        </w:r>
        <w:r w:rsidR="00D87C23" w:rsidDel="00490F7F">
          <w:rPr>
            <w:rFonts w:ascii="Times New Roman" w:hAnsi="Times New Roman"/>
            <w:sz w:val="24"/>
            <w:szCs w:val="24"/>
          </w:rPr>
          <w:delText>.</w:delText>
        </w:r>
      </w:del>
    </w:p>
    <w:p w:rsidR="00F93AF2" w:rsidRPr="009C6F67" w:rsidDel="00490F7F" w:rsidRDefault="00F93AF2" w:rsidP="00490F7F">
      <w:pPr>
        <w:tabs>
          <w:tab w:val="left" w:pos="0"/>
        </w:tabs>
        <w:suppressAutoHyphens/>
        <w:ind w:right="-1" w:firstLine="680"/>
        <w:jc w:val="both"/>
        <w:rPr>
          <w:del w:id="329" w:author="Автор"/>
          <w:rFonts w:ascii="Times New Roman" w:hAnsi="Times New Roman"/>
          <w:sz w:val="24"/>
          <w:szCs w:val="24"/>
        </w:rPr>
      </w:pPr>
    </w:p>
    <w:p w:rsidR="005F2E08" w:rsidRPr="009C6F67" w:rsidDel="00490F7F" w:rsidRDefault="00507137" w:rsidP="00490F7F">
      <w:pPr>
        <w:pStyle w:val="afc"/>
        <w:suppressAutoHyphens/>
        <w:spacing w:after="0"/>
        <w:ind w:right="-1"/>
        <w:jc w:val="center"/>
        <w:rPr>
          <w:del w:id="330" w:author="Автор"/>
          <w:b/>
          <w:sz w:val="24"/>
          <w:szCs w:val="24"/>
        </w:rPr>
      </w:pPr>
      <w:del w:id="331" w:author="Автор">
        <w:r w:rsidRPr="009C6F67" w:rsidDel="00490F7F">
          <w:rPr>
            <w:b/>
            <w:sz w:val="24"/>
            <w:szCs w:val="24"/>
          </w:rPr>
          <w:delText>5</w:delText>
        </w:r>
        <w:r w:rsidR="005F2E08" w:rsidRPr="009C6F67" w:rsidDel="00490F7F">
          <w:rPr>
            <w:b/>
            <w:sz w:val="24"/>
            <w:szCs w:val="24"/>
          </w:rPr>
          <w:delText xml:space="preserve">. Порядок </w:delText>
        </w:r>
        <w:r w:rsidR="00DA26D0" w:rsidRPr="009C6F67" w:rsidDel="00490F7F">
          <w:rPr>
            <w:b/>
            <w:sz w:val="24"/>
            <w:szCs w:val="24"/>
          </w:rPr>
          <w:delText xml:space="preserve">приемки </w:delText>
        </w:r>
        <w:r w:rsidR="005F2E08" w:rsidRPr="009C6F67" w:rsidDel="00490F7F">
          <w:rPr>
            <w:b/>
            <w:sz w:val="24"/>
            <w:szCs w:val="24"/>
          </w:rPr>
          <w:delText>Товара</w:delText>
        </w:r>
        <w:r w:rsidR="00825B1A" w:rsidRPr="009C6F67" w:rsidDel="00490F7F">
          <w:rPr>
            <w:b/>
            <w:sz w:val="24"/>
            <w:szCs w:val="24"/>
          </w:rPr>
          <w:delText xml:space="preserve"> </w:delText>
        </w:r>
        <w:r w:rsidR="005F2E08" w:rsidRPr="009C6F67" w:rsidDel="00490F7F">
          <w:rPr>
            <w:b/>
            <w:sz w:val="24"/>
            <w:szCs w:val="24"/>
          </w:rPr>
          <w:delText>по количеству и качеству</w:delText>
        </w:r>
        <w:r w:rsidR="004537BB" w:rsidRPr="009C6F67" w:rsidDel="00490F7F">
          <w:rPr>
            <w:b/>
            <w:sz w:val="24"/>
            <w:szCs w:val="24"/>
          </w:rPr>
          <w:delText xml:space="preserve"> </w:delText>
        </w:r>
      </w:del>
    </w:p>
    <w:p w:rsidR="005F2E08" w:rsidRPr="009C6F67" w:rsidDel="00490F7F" w:rsidRDefault="00507137" w:rsidP="00490F7F">
      <w:pPr>
        <w:suppressAutoHyphens/>
        <w:ind w:right="-1" w:firstLine="709"/>
        <w:jc w:val="both"/>
        <w:rPr>
          <w:del w:id="332" w:author="Автор"/>
          <w:rFonts w:ascii="Times New Roman" w:hAnsi="Times New Roman"/>
          <w:sz w:val="24"/>
          <w:szCs w:val="24"/>
        </w:rPr>
      </w:pPr>
      <w:del w:id="333" w:author="Автор">
        <w:r w:rsidRPr="009C6F67" w:rsidDel="00490F7F">
          <w:rPr>
            <w:rFonts w:ascii="Times New Roman" w:hAnsi="Times New Roman"/>
            <w:sz w:val="24"/>
            <w:szCs w:val="24"/>
          </w:rPr>
          <w:delText>5</w:delText>
        </w:r>
        <w:r w:rsidR="005F2E08" w:rsidRPr="009C6F67" w:rsidDel="00490F7F">
          <w:rPr>
            <w:rFonts w:ascii="Times New Roman" w:hAnsi="Times New Roman"/>
            <w:sz w:val="24"/>
            <w:szCs w:val="24"/>
          </w:rPr>
          <w:delText xml:space="preserve">.1. </w:delText>
        </w:r>
        <w:r w:rsidR="00DA26D0" w:rsidRPr="009C6F67" w:rsidDel="00490F7F">
          <w:rPr>
            <w:rFonts w:ascii="Times New Roman" w:hAnsi="Times New Roman"/>
            <w:sz w:val="24"/>
            <w:szCs w:val="24"/>
          </w:rPr>
          <w:delText xml:space="preserve">Приемка </w:delText>
        </w:r>
        <w:r w:rsidR="005F2E08" w:rsidRPr="009C6F67" w:rsidDel="00490F7F">
          <w:rPr>
            <w:rFonts w:ascii="Times New Roman" w:hAnsi="Times New Roman"/>
            <w:sz w:val="24"/>
            <w:szCs w:val="24"/>
          </w:rPr>
          <w:delText>Товара по количеству и качеству осуществляется в порядке и сроки, предусмотренные законодательством Российской Федерации.</w:delText>
        </w:r>
      </w:del>
    </w:p>
    <w:p w:rsidR="005F2E08" w:rsidRPr="009C6F67" w:rsidDel="00490F7F" w:rsidRDefault="00507137" w:rsidP="00490F7F">
      <w:pPr>
        <w:suppressAutoHyphens/>
        <w:ind w:right="-1" w:firstLine="709"/>
        <w:jc w:val="both"/>
        <w:rPr>
          <w:del w:id="334" w:author="Автор"/>
          <w:rFonts w:ascii="Times New Roman" w:hAnsi="Times New Roman"/>
          <w:sz w:val="24"/>
          <w:szCs w:val="24"/>
        </w:rPr>
      </w:pPr>
      <w:del w:id="335" w:author="Автор">
        <w:r w:rsidRPr="009C6F67" w:rsidDel="00490F7F">
          <w:rPr>
            <w:rFonts w:ascii="Times New Roman" w:hAnsi="Times New Roman"/>
            <w:sz w:val="24"/>
            <w:szCs w:val="24"/>
          </w:rPr>
          <w:delText>5</w:delText>
        </w:r>
        <w:r w:rsidR="005F2E08" w:rsidRPr="009C6F67" w:rsidDel="00490F7F">
          <w:rPr>
            <w:rFonts w:ascii="Times New Roman" w:hAnsi="Times New Roman"/>
            <w:sz w:val="24"/>
            <w:szCs w:val="24"/>
          </w:rPr>
          <w:delText>.2. Представители Покупателя и Поставщика, уполномоченные провести процедуру передачи-</w:delText>
        </w:r>
        <w:r w:rsidR="00DA26D0" w:rsidRPr="009C6F67" w:rsidDel="00490F7F">
          <w:rPr>
            <w:rFonts w:ascii="Times New Roman" w:hAnsi="Times New Roman"/>
            <w:sz w:val="24"/>
            <w:szCs w:val="24"/>
          </w:rPr>
          <w:delText xml:space="preserve">приемки </w:delText>
        </w:r>
        <w:r w:rsidR="005F2E08" w:rsidRPr="009C6F67" w:rsidDel="00490F7F">
          <w:rPr>
            <w:rFonts w:ascii="Times New Roman" w:hAnsi="Times New Roman"/>
            <w:sz w:val="24"/>
            <w:szCs w:val="24"/>
          </w:rPr>
          <w:delText xml:space="preserve">Товара, в день доставки Товара </w:delText>
        </w:r>
        <w:r w:rsidR="005653F3" w:rsidRPr="009C6F67" w:rsidDel="00490F7F">
          <w:rPr>
            <w:rFonts w:ascii="Times New Roman" w:hAnsi="Times New Roman"/>
            <w:sz w:val="24"/>
            <w:szCs w:val="24"/>
          </w:rPr>
          <w:delText>Покупателю</w:delText>
        </w:r>
        <w:r w:rsidR="005F2E08" w:rsidRPr="009C6F67" w:rsidDel="00490F7F">
          <w:rPr>
            <w:rFonts w:ascii="Times New Roman" w:hAnsi="Times New Roman"/>
            <w:sz w:val="24"/>
            <w:szCs w:val="24"/>
          </w:rPr>
          <w:delText xml:space="preserve">, </w:delText>
        </w:r>
        <w:r w:rsidR="005653F3" w:rsidRPr="009C6F67" w:rsidDel="00490F7F">
          <w:rPr>
            <w:rFonts w:ascii="Times New Roman" w:hAnsi="Times New Roman"/>
            <w:sz w:val="24"/>
            <w:szCs w:val="24"/>
          </w:rPr>
          <w:delText xml:space="preserve">при поставке Товара </w:delText>
        </w:r>
        <w:r w:rsidR="005F2E08" w:rsidRPr="009C6F67" w:rsidDel="00490F7F">
          <w:rPr>
            <w:rFonts w:ascii="Times New Roman" w:hAnsi="Times New Roman"/>
            <w:sz w:val="24"/>
            <w:szCs w:val="24"/>
          </w:rPr>
          <w:delText>проверяют фактическое количество товарных мест (ящиков, коробок или иной тары, именуемой далее «упаковкой»), а также проверяют целостность упаковок с Товаром, затем вскрыва</w:delText>
        </w:r>
        <w:r w:rsidR="005653F3" w:rsidRPr="009C6F67" w:rsidDel="00490F7F">
          <w:rPr>
            <w:rFonts w:ascii="Times New Roman" w:hAnsi="Times New Roman"/>
            <w:sz w:val="24"/>
            <w:szCs w:val="24"/>
          </w:rPr>
          <w:delText>ю</w:delText>
        </w:r>
        <w:r w:rsidR="005F2E08" w:rsidRPr="009C6F67" w:rsidDel="00490F7F">
          <w:rPr>
            <w:rFonts w:ascii="Times New Roman" w:hAnsi="Times New Roman"/>
            <w:sz w:val="24"/>
            <w:szCs w:val="24"/>
          </w:rPr>
          <w:delText xml:space="preserve">т каждую упаковку и проверяют количество и комплектность изделий, находящихся внутри каждой вскрытой ими упаковки. Фактическое количество изделий подлежит сверке с данными о них, указанными в </w:delText>
        </w:r>
        <w:r w:rsidR="005653F3" w:rsidRPr="009C6F67" w:rsidDel="00490F7F">
          <w:rPr>
            <w:rFonts w:ascii="Times New Roman" w:hAnsi="Times New Roman"/>
            <w:sz w:val="24"/>
            <w:szCs w:val="24"/>
          </w:rPr>
          <w:delText xml:space="preserve">приложении к Договору, </w:delText>
        </w:r>
        <w:r w:rsidR="005F2E08" w:rsidRPr="009C6F67" w:rsidDel="00490F7F">
          <w:rPr>
            <w:rFonts w:ascii="Times New Roman" w:hAnsi="Times New Roman"/>
            <w:sz w:val="24"/>
            <w:szCs w:val="24"/>
          </w:rPr>
          <w:delText xml:space="preserve">товарной или в товарно-транспортной накладной или универсальном передаточном документе, а также </w:delText>
        </w:r>
        <w:r w:rsidR="005653F3"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 xml:space="preserve">в иной документации на Товар, предоставляемой Поставщиком Покупателю в соответствии </w:delText>
        </w:r>
        <w:r w:rsidR="00D87C23"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с пунктами 2.5 и 2.6 Договора.</w:delText>
        </w:r>
      </w:del>
    </w:p>
    <w:p w:rsidR="005653F3" w:rsidRPr="009C6F67" w:rsidDel="00490F7F" w:rsidRDefault="00507137" w:rsidP="00490F7F">
      <w:pPr>
        <w:suppressAutoHyphens/>
        <w:ind w:right="-1" w:firstLine="709"/>
        <w:jc w:val="both"/>
        <w:rPr>
          <w:del w:id="336" w:author="Автор"/>
          <w:rFonts w:ascii="Times New Roman" w:hAnsi="Times New Roman"/>
          <w:sz w:val="24"/>
          <w:szCs w:val="24"/>
        </w:rPr>
      </w:pPr>
      <w:del w:id="337" w:author="Автор">
        <w:r w:rsidRPr="009C6F67" w:rsidDel="00490F7F">
          <w:rPr>
            <w:rFonts w:ascii="Times New Roman" w:hAnsi="Times New Roman"/>
            <w:sz w:val="24"/>
            <w:szCs w:val="24"/>
          </w:rPr>
          <w:delText>5</w:delText>
        </w:r>
        <w:r w:rsidR="005F2E08" w:rsidRPr="009C6F67" w:rsidDel="00490F7F">
          <w:rPr>
            <w:rFonts w:ascii="Times New Roman" w:hAnsi="Times New Roman"/>
            <w:sz w:val="24"/>
            <w:szCs w:val="24"/>
          </w:rPr>
          <w:delText xml:space="preserve">.3. Если при </w:delText>
        </w:r>
        <w:r w:rsidR="00DA26D0" w:rsidRPr="009C6F67" w:rsidDel="00490F7F">
          <w:rPr>
            <w:rFonts w:ascii="Times New Roman" w:hAnsi="Times New Roman"/>
            <w:sz w:val="24"/>
            <w:szCs w:val="24"/>
          </w:rPr>
          <w:delText xml:space="preserve">приемке </w:delText>
        </w:r>
        <w:r w:rsidR="005F2E08" w:rsidRPr="009C6F67" w:rsidDel="00490F7F">
          <w:rPr>
            <w:rFonts w:ascii="Times New Roman" w:hAnsi="Times New Roman"/>
            <w:sz w:val="24"/>
            <w:szCs w:val="24"/>
          </w:rPr>
          <w:delText>Товара в п</w:delText>
        </w:r>
        <w:r w:rsidRPr="009C6F67" w:rsidDel="00490F7F">
          <w:rPr>
            <w:rFonts w:ascii="Times New Roman" w:hAnsi="Times New Roman"/>
            <w:sz w:val="24"/>
            <w:szCs w:val="24"/>
          </w:rPr>
          <w:delText>орядке, установленном в пункте 5</w:delText>
        </w:r>
        <w:r w:rsidR="005F2E08" w:rsidRPr="009C6F67" w:rsidDel="00490F7F">
          <w:rPr>
            <w:rFonts w:ascii="Times New Roman" w:hAnsi="Times New Roman"/>
            <w:sz w:val="24"/>
            <w:szCs w:val="24"/>
          </w:rPr>
          <w:delText xml:space="preserve">.2 Договора, обнаружены повреждения тары (упаковки), несоответствие фактического количества или комплектности изделий, наличие на них признаков коррозии или иных повреждений, такие недостатки фиксируется Сторонами в </w:delText>
        </w:r>
        <w:r w:rsidR="005653F3" w:rsidRPr="009C6F67" w:rsidDel="00490F7F">
          <w:rPr>
            <w:rFonts w:ascii="Times New Roman" w:hAnsi="Times New Roman"/>
            <w:sz w:val="24"/>
            <w:szCs w:val="24"/>
          </w:rPr>
          <w:delText>акте о несоответствии поставленного Товара</w:delText>
        </w:r>
        <w:r w:rsidR="00FA5D23" w:rsidRPr="009C6F67" w:rsidDel="00490F7F">
          <w:rPr>
            <w:rFonts w:ascii="Times New Roman" w:hAnsi="Times New Roman"/>
            <w:sz w:val="24"/>
            <w:szCs w:val="24"/>
          </w:rPr>
          <w:delText xml:space="preserve">                             </w:delText>
        </w:r>
        <w:r w:rsidR="00FA5D23" w:rsidRPr="009C6F67" w:rsidDel="00490F7F">
          <w:delText xml:space="preserve"> (</w:delText>
        </w:r>
        <w:r w:rsidR="00FA5D23" w:rsidRPr="009C6F67" w:rsidDel="00490F7F">
          <w:rPr>
            <w:rFonts w:ascii="Times New Roman" w:hAnsi="Times New Roman"/>
            <w:sz w:val="24"/>
            <w:szCs w:val="24"/>
          </w:rPr>
          <w:delText>в 2 (двух)  экземплярах для каждой из Сторон).</w:delText>
        </w:r>
      </w:del>
    </w:p>
    <w:p w:rsidR="005F2E08" w:rsidRPr="009C6F67" w:rsidDel="00490F7F" w:rsidRDefault="00507137" w:rsidP="00490F7F">
      <w:pPr>
        <w:suppressAutoHyphens/>
        <w:ind w:right="-1" w:firstLine="709"/>
        <w:jc w:val="both"/>
        <w:rPr>
          <w:del w:id="338" w:author="Автор"/>
          <w:rFonts w:ascii="Times New Roman" w:hAnsi="Times New Roman"/>
          <w:sz w:val="24"/>
          <w:szCs w:val="24"/>
        </w:rPr>
      </w:pPr>
      <w:del w:id="339" w:author="Автор">
        <w:r w:rsidRPr="009C6F67" w:rsidDel="00490F7F">
          <w:rPr>
            <w:rFonts w:ascii="Times New Roman" w:hAnsi="Times New Roman"/>
            <w:sz w:val="24"/>
            <w:szCs w:val="24"/>
          </w:rPr>
          <w:delText>5</w:delText>
        </w:r>
        <w:r w:rsidR="005F2E08" w:rsidRPr="009C6F67" w:rsidDel="00490F7F">
          <w:rPr>
            <w:rFonts w:ascii="Times New Roman" w:hAnsi="Times New Roman"/>
            <w:sz w:val="24"/>
            <w:szCs w:val="24"/>
          </w:rPr>
          <w:delText xml:space="preserve">.4. Поставщик обязан по требованию Покупателя в течение </w:delText>
        </w:r>
        <w:r w:rsidR="00A71F8D" w:rsidRPr="009C6F67" w:rsidDel="00490F7F">
          <w:rPr>
            <w:rFonts w:ascii="Times New Roman" w:hAnsi="Times New Roman"/>
            <w:sz w:val="24"/>
            <w:szCs w:val="24"/>
          </w:rPr>
          <w:delText>1</w:delText>
        </w:r>
        <w:r w:rsidR="005653F3" w:rsidRPr="009C6F67" w:rsidDel="00490F7F">
          <w:rPr>
            <w:rFonts w:ascii="Times New Roman" w:hAnsi="Times New Roman"/>
            <w:sz w:val="24"/>
            <w:szCs w:val="24"/>
          </w:rPr>
          <w:delText>0</w:delText>
        </w:r>
        <w:r w:rsidR="00A71F8D" w:rsidRPr="009C6F67" w:rsidDel="00490F7F">
          <w:rPr>
            <w:rFonts w:ascii="Times New Roman" w:hAnsi="Times New Roman"/>
            <w:sz w:val="24"/>
            <w:szCs w:val="24"/>
          </w:rPr>
          <w:delText xml:space="preserve"> (</w:delText>
        </w:r>
        <w:r w:rsidR="005653F3" w:rsidRPr="009C6F67" w:rsidDel="00490F7F">
          <w:rPr>
            <w:rFonts w:ascii="Times New Roman" w:hAnsi="Times New Roman"/>
            <w:sz w:val="24"/>
            <w:szCs w:val="24"/>
          </w:rPr>
          <w:delText>десяти</w:delText>
        </w:r>
        <w:r w:rsidR="00A71F8D"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w:delText>
        </w:r>
        <w:r w:rsidR="005653F3" w:rsidRPr="009C6F67" w:rsidDel="00490F7F">
          <w:rPr>
            <w:rFonts w:ascii="Times New Roman" w:hAnsi="Times New Roman"/>
            <w:sz w:val="24"/>
            <w:szCs w:val="24"/>
          </w:rPr>
          <w:delText>дней</w:delText>
        </w:r>
        <w:r w:rsidR="005F2E08" w:rsidRPr="009C6F67" w:rsidDel="00490F7F">
          <w:rPr>
            <w:rFonts w:ascii="Times New Roman" w:hAnsi="Times New Roman"/>
            <w:sz w:val="24"/>
            <w:szCs w:val="24"/>
          </w:rPr>
          <w:delText xml:space="preserve"> </w:delText>
        </w:r>
        <w:r w:rsidR="005653F3"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 xml:space="preserve">с момента обнаружения недостатков Товара при </w:delText>
        </w:r>
        <w:r w:rsidR="00DA26D0" w:rsidRPr="009C6F67" w:rsidDel="00490F7F">
          <w:rPr>
            <w:rFonts w:ascii="Times New Roman" w:hAnsi="Times New Roman"/>
            <w:sz w:val="24"/>
            <w:szCs w:val="24"/>
          </w:rPr>
          <w:delText xml:space="preserve">приемке </w:delText>
        </w:r>
        <w:r w:rsidR="005F2E08" w:rsidRPr="009C6F67" w:rsidDel="00490F7F">
          <w:rPr>
            <w:rFonts w:ascii="Times New Roman" w:hAnsi="Times New Roman"/>
            <w:sz w:val="24"/>
            <w:szCs w:val="24"/>
          </w:rPr>
          <w:delText>Товара безвозмездно произвести замену Товара, не соответствующего условиям Договора, на Товар, отвечающий таким требованиям.</w:delText>
        </w:r>
      </w:del>
    </w:p>
    <w:p w:rsidR="005653F3" w:rsidRPr="009C6F67" w:rsidDel="00490F7F" w:rsidRDefault="00507137" w:rsidP="00490F7F">
      <w:pPr>
        <w:suppressAutoHyphens/>
        <w:ind w:right="-1" w:firstLine="709"/>
        <w:jc w:val="both"/>
        <w:rPr>
          <w:del w:id="340" w:author="Автор"/>
          <w:rFonts w:ascii="Times New Roman" w:hAnsi="Times New Roman"/>
          <w:sz w:val="24"/>
          <w:szCs w:val="24"/>
        </w:rPr>
      </w:pPr>
      <w:del w:id="341" w:author="Автор">
        <w:r w:rsidRPr="009C6F67" w:rsidDel="00490F7F">
          <w:rPr>
            <w:rFonts w:ascii="Times New Roman" w:hAnsi="Times New Roman"/>
            <w:sz w:val="24"/>
            <w:szCs w:val="24"/>
          </w:rPr>
          <w:delText>5</w:delText>
        </w:r>
        <w:r w:rsidR="005F2E08" w:rsidRPr="009C6F67" w:rsidDel="00490F7F">
          <w:rPr>
            <w:rFonts w:ascii="Times New Roman" w:hAnsi="Times New Roman"/>
            <w:sz w:val="24"/>
            <w:szCs w:val="24"/>
          </w:rPr>
          <w:delText xml:space="preserve">.5. Покупатель имеет право в соответствии со </w:delText>
        </w:r>
        <w:r w:rsidR="00DA26D0" w:rsidRPr="009C6F67" w:rsidDel="00490F7F">
          <w:rPr>
            <w:rFonts w:ascii="Times New Roman" w:hAnsi="Times New Roman"/>
            <w:sz w:val="24"/>
            <w:szCs w:val="24"/>
          </w:rPr>
          <w:delText xml:space="preserve">статьей </w:delText>
        </w:r>
        <w:r w:rsidR="005F2E08" w:rsidRPr="009C6F67" w:rsidDel="00490F7F">
          <w:rPr>
            <w:rFonts w:ascii="Times New Roman" w:hAnsi="Times New Roman"/>
            <w:sz w:val="24"/>
            <w:szCs w:val="24"/>
          </w:rPr>
          <w:delText xml:space="preserve">450.1 </w:delText>
        </w:r>
        <w:r w:rsidR="00B4491C" w:rsidRPr="009C6F67" w:rsidDel="00490F7F">
          <w:rPr>
            <w:rFonts w:ascii="Times New Roman" w:hAnsi="Times New Roman"/>
            <w:sz w:val="24"/>
            <w:szCs w:val="24"/>
          </w:rPr>
          <w:delText>Гражданского кодекса Российской Федерации</w:delText>
        </w:r>
        <w:r w:rsidR="005F2E08" w:rsidRPr="009C6F67" w:rsidDel="00490F7F">
          <w:rPr>
            <w:rFonts w:ascii="Times New Roman" w:hAnsi="Times New Roman"/>
            <w:sz w:val="24"/>
            <w:szCs w:val="24"/>
          </w:rPr>
          <w:delText xml:space="preserve"> отказаться от исполнения Договора, если Поставщик </w:delText>
        </w:r>
        <w:r w:rsidR="005653F3" w:rsidRPr="009C6F67" w:rsidDel="00490F7F">
          <w:rPr>
            <w:rFonts w:ascii="Times New Roman" w:hAnsi="Times New Roman"/>
            <w:sz w:val="24"/>
            <w:szCs w:val="24"/>
          </w:rPr>
          <w:delText>в срок, указанный в пункте 5.4 Договора, не произведет замену Товара, не соответствующего условиям Договора, на Товар, отвечающий таким требованиям.</w:delText>
        </w:r>
      </w:del>
    </w:p>
    <w:p w:rsidR="005F2E08" w:rsidRPr="009C6F67" w:rsidDel="00490F7F" w:rsidRDefault="005F2E08" w:rsidP="00490F7F">
      <w:pPr>
        <w:suppressAutoHyphens/>
        <w:ind w:right="-1" w:firstLine="709"/>
        <w:jc w:val="both"/>
        <w:rPr>
          <w:del w:id="342" w:author="Автор"/>
          <w:rFonts w:ascii="Times New Roman" w:hAnsi="Times New Roman"/>
          <w:sz w:val="24"/>
          <w:szCs w:val="24"/>
        </w:rPr>
      </w:pPr>
    </w:p>
    <w:p w:rsidR="005F2E08" w:rsidRPr="009C6F67" w:rsidDel="00490F7F" w:rsidRDefault="003E4116" w:rsidP="00490F7F">
      <w:pPr>
        <w:suppressAutoHyphens/>
        <w:ind w:right="-1"/>
        <w:jc w:val="center"/>
        <w:rPr>
          <w:del w:id="343" w:author="Автор"/>
          <w:rFonts w:ascii="Times New Roman" w:hAnsi="Times New Roman"/>
          <w:b/>
          <w:sz w:val="24"/>
          <w:szCs w:val="24"/>
        </w:rPr>
      </w:pPr>
      <w:del w:id="344" w:author="Автор">
        <w:r w:rsidRPr="009C6F67" w:rsidDel="00490F7F">
          <w:rPr>
            <w:rFonts w:ascii="Times New Roman" w:hAnsi="Times New Roman"/>
            <w:b/>
            <w:sz w:val="24"/>
            <w:szCs w:val="24"/>
          </w:rPr>
          <w:delText>6</w:delText>
        </w:r>
        <w:r w:rsidR="005F2E08" w:rsidRPr="009C6F67" w:rsidDel="00490F7F">
          <w:rPr>
            <w:rFonts w:ascii="Times New Roman" w:hAnsi="Times New Roman"/>
            <w:b/>
            <w:sz w:val="24"/>
            <w:szCs w:val="24"/>
          </w:rPr>
          <w:delText>. Гарантии качества</w:delText>
        </w:r>
      </w:del>
    </w:p>
    <w:p w:rsidR="005F2E08" w:rsidRPr="009C6F67" w:rsidDel="00490F7F" w:rsidRDefault="00A71F8D" w:rsidP="00490F7F">
      <w:pPr>
        <w:pStyle w:val="31"/>
        <w:tabs>
          <w:tab w:val="left" w:pos="1418"/>
        </w:tabs>
        <w:suppressAutoHyphens/>
        <w:ind w:left="0" w:right="-1" w:firstLine="567"/>
        <w:jc w:val="both"/>
        <w:rPr>
          <w:del w:id="345" w:author="Автор"/>
          <w:sz w:val="24"/>
          <w:szCs w:val="24"/>
        </w:rPr>
      </w:pPr>
      <w:del w:id="346" w:author="Автор">
        <w:r w:rsidRPr="009C6F67" w:rsidDel="00490F7F">
          <w:rPr>
            <w:sz w:val="24"/>
            <w:szCs w:val="24"/>
          </w:rPr>
          <w:delText>6</w:delText>
        </w:r>
        <w:r w:rsidR="005F2E08" w:rsidRPr="009C6F67" w:rsidDel="00490F7F">
          <w:rPr>
            <w:sz w:val="24"/>
            <w:szCs w:val="24"/>
          </w:rPr>
          <w:delText xml:space="preserve">.1. Поставщик гарантирует качество поставляемого им Товара, т.е. возможность использования его по назначению, а также надлежащую работоспособность Товара </w:delText>
        </w:r>
        <w:r w:rsidR="00390B12" w:rsidRPr="009C6F67" w:rsidDel="00490F7F">
          <w:rPr>
            <w:sz w:val="24"/>
            <w:szCs w:val="24"/>
          </w:rPr>
          <w:br/>
        </w:r>
        <w:r w:rsidR="005F2E08" w:rsidRPr="009C6F67" w:rsidDel="00490F7F">
          <w:rPr>
            <w:sz w:val="24"/>
            <w:szCs w:val="24"/>
          </w:rPr>
          <w:delText>и сохранение всех его технических свойств (характеристик, параметров и т.п.) в течение срока, установленного производителем Товара, с момента передачи Товара Покупателю, при условии соблюдения Покупателем правил хранения</w:delText>
        </w:r>
        <w:r w:rsidR="00FA5D23" w:rsidRPr="009C6F67" w:rsidDel="00490F7F">
          <w:rPr>
            <w:sz w:val="24"/>
            <w:szCs w:val="24"/>
          </w:rPr>
          <w:delText xml:space="preserve"> и </w:delText>
        </w:r>
        <w:r w:rsidR="005F2E08" w:rsidRPr="009C6F67" w:rsidDel="00490F7F">
          <w:rPr>
            <w:sz w:val="24"/>
            <w:szCs w:val="24"/>
          </w:rPr>
          <w:delText>эксплуатации Товара.</w:delText>
        </w:r>
      </w:del>
    </w:p>
    <w:p w:rsidR="00343389" w:rsidRPr="009C6F67" w:rsidDel="00490F7F" w:rsidRDefault="00A71F8D" w:rsidP="00490F7F">
      <w:pPr>
        <w:pStyle w:val="31"/>
        <w:tabs>
          <w:tab w:val="left" w:pos="1418"/>
        </w:tabs>
        <w:suppressAutoHyphens/>
        <w:ind w:left="0" w:right="-1" w:firstLine="567"/>
        <w:jc w:val="both"/>
        <w:rPr>
          <w:del w:id="347" w:author="Автор"/>
          <w:sz w:val="24"/>
          <w:szCs w:val="24"/>
        </w:rPr>
      </w:pPr>
      <w:del w:id="348" w:author="Автор">
        <w:r w:rsidRPr="009C6F67" w:rsidDel="00490F7F">
          <w:rPr>
            <w:sz w:val="24"/>
            <w:szCs w:val="24"/>
          </w:rPr>
          <w:delText>6</w:delText>
        </w:r>
        <w:r w:rsidR="005F2E08" w:rsidRPr="009C6F67" w:rsidDel="00490F7F">
          <w:rPr>
            <w:sz w:val="24"/>
            <w:szCs w:val="24"/>
          </w:rPr>
          <w:delText xml:space="preserve">.2. Поставщик обязуется поставить Товар, имеющий гарантию, действующую </w:delText>
        </w:r>
        <w:r w:rsidR="006133B3" w:rsidDel="00490F7F">
          <w:rPr>
            <w:sz w:val="24"/>
            <w:szCs w:val="24"/>
          </w:rPr>
          <w:br/>
        </w:r>
        <w:r w:rsidR="005F2E08" w:rsidRPr="009C6F67" w:rsidDel="00490F7F">
          <w:rPr>
            <w:sz w:val="24"/>
            <w:szCs w:val="24"/>
          </w:rPr>
          <w:delText xml:space="preserve">на территории Российской Федерации, в течение срока, установленного в </w:delText>
        </w:r>
        <w:r w:rsidR="00014E49" w:rsidRPr="009C6F67" w:rsidDel="00490F7F">
          <w:rPr>
            <w:sz w:val="24"/>
            <w:szCs w:val="24"/>
          </w:rPr>
          <w:delText xml:space="preserve">приложении </w:delText>
        </w:r>
        <w:r w:rsidR="006133B3" w:rsidDel="00490F7F">
          <w:rPr>
            <w:sz w:val="24"/>
            <w:szCs w:val="24"/>
          </w:rPr>
          <w:br/>
        </w:r>
        <w:r w:rsidR="005F2E08" w:rsidRPr="009C6F67" w:rsidDel="00490F7F">
          <w:rPr>
            <w:sz w:val="24"/>
            <w:szCs w:val="24"/>
          </w:rPr>
          <w:delText>к Договору.</w:delText>
        </w:r>
      </w:del>
    </w:p>
    <w:p w:rsidR="005F2E08" w:rsidRPr="009C6F67" w:rsidDel="00490F7F" w:rsidRDefault="005F2E08" w:rsidP="00490F7F">
      <w:pPr>
        <w:pStyle w:val="31"/>
        <w:tabs>
          <w:tab w:val="left" w:pos="0"/>
        </w:tabs>
        <w:suppressAutoHyphens/>
        <w:ind w:left="0" w:right="-1" w:firstLine="0"/>
        <w:jc w:val="center"/>
        <w:rPr>
          <w:del w:id="349" w:author="Автор"/>
          <w:sz w:val="16"/>
          <w:szCs w:val="16"/>
        </w:rPr>
      </w:pPr>
    </w:p>
    <w:p w:rsidR="005F2E08" w:rsidRPr="009C6F67" w:rsidDel="00490F7F" w:rsidRDefault="00A71F8D" w:rsidP="00490F7F">
      <w:pPr>
        <w:pStyle w:val="31"/>
        <w:keepNext/>
        <w:tabs>
          <w:tab w:val="left" w:pos="0"/>
        </w:tabs>
        <w:suppressAutoHyphens/>
        <w:ind w:left="0" w:firstLine="0"/>
        <w:jc w:val="center"/>
        <w:rPr>
          <w:del w:id="350" w:author="Автор"/>
          <w:b/>
          <w:sz w:val="24"/>
          <w:szCs w:val="24"/>
        </w:rPr>
      </w:pPr>
      <w:del w:id="351" w:author="Автор">
        <w:r w:rsidRPr="009C6F67" w:rsidDel="00490F7F">
          <w:rPr>
            <w:b/>
            <w:sz w:val="24"/>
            <w:szCs w:val="24"/>
          </w:rPr>
          <w:lastRenderedPageBreak/>
          <w:delText>7</w:delText>
        </w:r>
        <w:r w:rsidR="005F2E08" w:rsidRPr="009C6F67" w:rsidDel="00490F7F">
          <w:rPr>
            <w:b/>
            <w:sz w:val="24"/>
            <w:szCs w:val="24"/>
          </w:rPr>
          <w:delText>. Ответственность Сторон</w:delText>
        </w:r>
      </w:del>
    </w:p>
    <w:p w:rsidR="005F2E08" w:rsidRPr="009C6F67" w:rsidDel="00490F7F" w:rsidRDefault="00A71F8D" w:rsidP="00490F7F">
      <w:pPr>
        <w:suppressAutoHyphens/>
        <w:ind w:right="-1" w:firstLine="708"/>
        <w:jc w:val="both"/>
        <w:rPr>
          <w:del w:id="352" w:author="Автор"/>
          <w:rFonts w:ascii="Times New Roman" w:hAnsi="Times New Roman"/>
          <w:sz w:val="24"/>
          <w:szCs w:val="24"/>
        </w:rPr>
      </w:pPr>
      <w:del w:id="353"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.1. За неисполнение или ненадлежащее исполнение обязательств, возникших из Договора, Стороны несут ответственность в соответствии с законодательством Российской Федерации.</w:delText>
        </w:r>
      </w:del>
    </w:p>
    <w:p w:rsidR="005F2E08" w:rsidRPr="009C6F67" w:rsidDel="00490F7F" w:rsidRDefault="00A71F8D" w:rsidP="00490F7F">
      <w:pPr>
        <w:suppressAutoHyphens/>
        <w:ind w:right="-1" w:firstLine="709"/>
        <w:jc w:val="both"/>
        <w:rPr>
          <w:del w:id="354" w:author="Автор"/>
          <w:rFonts w:ascii="Times New Roman" w:hAnsi="Times New Roman"/>
          <w:sz w:val="24"/>
          <w:szCs w:val="24"/>
        </w:rPr>
      </w:pPr>
      <w:del w:id="355"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.2. В случае просрочки поставки Товара, в том числе в случае передачи Поставщиком Покупателю Товара, не соответствующего условиям Договора Поставщик обязан в течение 5 (пяти) дней с момента получения соответствующего письменного требования (претензии) Покупателя уплатить Покупателю неустойку, исчисляемую по ставке 0,05% (пять сотых процента) от цены Товара, поставка которого просрочена</w:delText>
        </w:r>
        <w:r w:rsidR="009066AA" w:rsidDel="00490F7F">
          <w:rPr>
            <w:rFonts w:ascii="Times New Roman" w:hAnsi="Times New Roman"/>
            <w:sz w:val="24"/>
            <w:szCs w:val="24"/>
          </w:rPr>
          <w:delText>,</w:delText>
        </w:r>
        <w:r w:rsidR="00840D8F"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за каждый день просрочки поставки Товара.</w:delText>
        </w:r>
      </w:del>
    </w:p>
    <w:p w:rsidR="005F2E08" w:rsidRPr="009C6F67" w:rsidDel="00490F7F" w:rsidRDefault="00A71F8D" w:rsidP="00490F7F">
      <w:pPr>
        <w:suppressAutoHyphens/>
        <w:ind w:right="-1" w:firstLine="709"/>
        <w:jc w:val="both"/>
        <w:rPr>
          <w:del w:id="356" w:author="Автор"/>
          <w:rFonts w:ascii="Times New Roman" w:hAnsi="Times New Roman"/>
          <w:sz w:val="24"/>
          <w:szCs w:val="24"/>
        </w:rPr>
      </w:pPr>
      <w:del w:id="357"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w:delText>
        </w:r>
        <w:r w:rsidR="00B71B67" w:rsidRPr="009C6F67" w:rsidDel="00490F7F">
          <w:rPr>
            <w:rFonts w:ascii="Times New Roman" w:hAnsi="Times New Roman"/>
            <w:sz w:val="24"/>
            <w:szCs w:val="24"/>
          </w:rPr>
          <w:delText>3</w:delText>
        </w:r>
        <w:r w:rsidR="005F2E08" w:rsidRPr="009C6F67" w:rsidDel="00490F7F">
          <w:rPr>
            <w:rFonts w:ascii="Times New Roman" w:hAnsi="Times New Roman"/>
            <w:sz w:val="24"/>
            <w:szCs w:val="24"/>
          </w:rPr>
          <w:delText>. В случае просрочки оплаты Покупателем Товара, переданного ему Пос</w:delText>
        </w:r>
        <w:r w:rsidR="009066AA" w:rsidDel="00490F7F">
          <w:rPr>
            <w:rFonts w:ascii="Times New Roman" w:hAnsi="Times New Roman"/>
            <w:sz w:val="24"/>
            <w:szCs w:val="24"/>
          </w:rPr>
          <w:delText>тавщиком во исполнение Договора</w:delText>
        </w:r>
        <w:r w:rsidR="006133B3" w:rsidDel="00490F7F">
          <w:rPr>
            <w:rFonts w:ascii="Times New Roman" w:hAnsi="Times New Roman"/>
            <w:sz w:val="24"/>
            <w:szCs w:val="24"/>
          </w:rPr>
          <w:delText>,</w:delText>
        </w:r>
        <w:r w:rsidR="008C5C17"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Покупатель обязан в течение 5 (пяти) дней с момента получения соответствующего письменного требования (претензии) от Поставщика уплатить Поставщику неустойку, исчисляемую по поставке 0,05%</w:delText>
        </w:r>
        <w:r w:rsidR="00014E49" w:rsidRPr="009C6F67" w:rsidDel="00490F7F">
          <w:rPr>
            <w:rFonts w:ascii="Times New Roman" w:hAnsi="Times New Roman"/>
            <w:sz w:val="24"/>
            <w:szCs w:val="24"/>
          </w:rPr>
          <w:delText xml:space="preserve"> (пять сотых</w:delText>
        </w:r>
        <w:r w:rsidR="006133B3" w:rsidDel="00490F7F">
          <w:rPr>
            <w:rFonts w:ascii="Times New Roman" w:hAnsi="Times New Roman"/>
            <w:sz w:val="24"/>
            <w:szCs w:val="24"/>
          </w:rPr>
          <w:delText xml:space="preserve"> процента</w:delText>
        </w:r>
        <w:r w:rsidR="00014E49"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от той части цены Товара, уплата которой просрочена, </w:delText>
        </w:r>
        <w:r w:rsidR="00FA5D23"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за каждый день просрочки е</w:delText>
        </w:r>
        <w:r w:rsidR="00B4491C" w:rsidRPr="009C6F67" w:rsidDel="00490F7F">
          <w:rPr>
            <w:rFonts w:ascii="Times New Roman" w:hAnsi="Times New Roman"/>
            <w:sz w:val="24"/>
            <w:szCs w:val="24"/>
          </w:rPr>
          <w:delText>е</w:delText>
        </w:r>
        <w:r w:rsidR="005F2E08" w:rsidRPr="009C6F67" w:rsidDel="00490F7F">
          <w:rPr>
            <w:rFonts w:ascii="Times New Roman" w:hAnsi="Times New Roman"/>
            <w:sz w:val="24"/>
            <w:szCs w:val="24"/>
          </w:rPr>
          <w:delText xml:space="preserve"> уплаты. </w:delText>
        </w:r>
      </w:del>
    </w:p>
    <w:p w:rsidR="005F2E08" w:rsidRPr="009C6F67" w:rsidDel="00490F7F" w:rsidRDefault="00A71F8D" w:rsidP="00490F7F">
      <w:pPr>
        <w:suppressAutoHyphens/>
        <w:ind w:right="-1" w:firstLine="709"/>
        <w:jc w:val="both"/>
        <w:rPr>
          <w:del w:id="358" w:author="Автор"/>
          <w:rFonts w:ascii="Times New Roman" w:hAnsi="Times New Roman"/>
          <w:sz w:val="24"/>
          <w:szCs w:val="24"/>
        </w:rPr>
      </w:pPr>
      <w:del w:id="359"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.4. Сторона, не исполнившая или ненадлежащим образом исполнившая свои обязательства, возникшие из Договора, может быть освобождена от ответственности</w:delText>
        </w:r>
        <w:r w:rsidR="00FA5D23"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если она докажет, что надлежащее исполнение оказалось невозможным вследствие </w:delText>
        </w:r>
        <w:r w:rsidR="006133B3" w:rsidDel="00490F7F">
          <w:rPr>
            <w:rFonts w:ascii="Times New Roman" w:hAnsi="Times New Roman"/>
            <w:sz w:val="24"/>
            <w:szCs w:val="24"/>
          </w:rPr>
          <w:delText xml:space="preserve">обстоятельств </w:delText>
        </w:r>
        <w:r w:rsidR="005F2E08" w:rsidRPr="009C6F67" w:rsidDel="00490F7F">
          <w:rPr>
            <w:rFonts w:ascii="Times New Roman" w:hAnsi="Times New Roman"/>
            <w:sz w:val="24"/>
            <w:szCs w:val="24"/>
          </w:rPr>
          <w:delText xml:space="preserve">непреодолимой силы, т.е. чрезвычайных и непредотвратимых при данных условиях обстоятельств, которыми могут быть признаны стихийные явления природы, аварии природного и техногенного характера, акты органов государственной власти и органов местного самоуправления, а также другие обстоятельства, не зависящие от Сторон, если </w:delText>
        </w:r>
        <w:r w:rsidR="00FA5D23"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 xml:space="preserve">в соответствии с пунктом 3 статьи 401 </w:delText>
        </w:r>
        <w:r w:rsidR="00B4491C" w:rsidRPr="009C6F67" w:rsidDel="00490F7F">
          <w:rPr>
            <w:rFonts w:ascii="Times New Roman" w:hAnsi="Times New Roman"/>
            <w:sz w:val="24"/>
            <w:szCs w:val="24"/>
          </w:rPr>
          <w:delText>Гражданского кодекса Российской Федерации</w:delText>
        </w:r>
        <w:r w:rsidR="005F2E08" w:rsidRPr="009C6F67" w:rsidDel="00490F7F">
          <w:rPr>
            <w:rFonts w:ascii="Times New Roman" w:hAnsi="Times New Roman"/>
            <w:sz w:val="24"/>
            <w:szCs w:val="24"/>
          </w:rPr>
          <w:delText xml:space="preserve"> такие обстоятельства могут быть квалифицированы как обстоятельства непреодолимой силы.</w:delText>
        </w:r>
      </w:del>
    </w:p>
    <w:p w:rsidR="005F2E08" w:rsidRPr="009C6F67" w:rsidDel="00490F7F" w:rsidRDefault="00A71F8D" w:rsidP="00490F7F">
      <w:pPr>
        <w:suppressAutoHyphens/>
        <w:ind w:right="-1" w:firstLine="709"/>
        <w:jc w:val="both"/>
        <w:rPr>
          <w:del w:id="360" w:author="Автор"/>
          <w:rFonts w:ascii="Times New Roman" w:hAnsi="Times New Roman"/>
          <w:sz w:val="24"/>
          <w:szCs w:val="24"/>
        </w:rPr>
      </w:pPr>
      <w:del w:id="361"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.5. Сторона, исполнению обязательств которой будет препятствовать обстоятельство непреодолимой силы, обязана в течение 3 (</w:delText>
        </w:r>
        <w:r w:rsidR="00DA26D0" w:rsidRPr="009C6F67" w:rsidDel="00490F7F">
          <w:rPr>
            <w:rFonts w:ascii="Times New Roman" w:hAnsi="Times New Roman"/>
            <w:sz w:val="24"/>
            <w:szCs w:val="24"/>
          </w:rPr>
          <w:delText>трех</w:delText>
        </w:r>
        <w:r w:rsidR="005F2E08" w:rsidRPr="009C6F67" w:rsidDel="00490F7F">
          <w:rPr>
            <w:rFonts w:ascii="Times New Roman" w:hAnsi="Times New Roman"/>
            <w:sz w:val="24"/>
            <w:szCs w:val="24"/>
          </w:rPr>
          <w:delText>) рабочих дней с того момента, когда ей стало известно или должно было стать известно о возникновении обстоятельства непреодолимой силы, письменно уведомить об этом другую Сторону и в разумный срок подтвердить относимыми и допустимыми документами факты, указанные в таком уведомлении.</w:delText>
        </w:r>
      </w:del>
    </w:p>
    <w:p w:rsidR="005F2E08" w:rsidRPr="009C6F67" w:rsidDel="00490F7F" w:rsidRDefault="00A71F8D" w:rsidP="00490F7F">
      <w:pPr>
        <w:suppressAutoHyphens/>
        <w:ind w:right="-1" w:firstLine="709"/>
        <w:jc w:val="both"/>
        <w:rPr>
          <w:del w:id="362" w:author="Автор"/>
          <w:rFonts w:ascii="Times New Roman" w:hAnsi="Times New Roman"/>
          <w:sz w:val="24"/>
          <w:szCs w:val="24"/>
        </w:rPr>
      </w:pPr>
      <w:del w:id="363" w:author="Автор">
        <w:r w:rsidRPr="009C6F67" w:rsidDel="00490F7F">
          <w:rPr>
            <w:rFonts w:ascii="Times New Roman" w:hAnsi="Times New Roman"/>
            <w:sz w:val="24"/>
            <w:szCs w:val="24"/>
          </w:rPr>
          <w:delText>7</w:delText>
        </w:r>
        <w:r w:rsidR="005F2E08" w:rsidRPr="009C6F67" w:rsidDel="00490F7F">
          <w:rPr>
            <w:rFonts w:ascii="Times New Roman" w:hAnsi="Times New Roman"/>
            <w:sz w:val="24"/>
            <w:szCs w:val="24"/>
          </w:rPr>
          <w:delText xml:space="preserve">.6. Несвоевременное уведомление о наступлении обстоятельств непреодолимой силы или непредставление в разумный срок относимых и допустимых документов, подтверждающих указанные обстоятельства, лишает Сторону права ссылаться на такие обстоятельства как на основание для освобождения </w:delText>
        </w:r>
        <w:r w:rsidR="00077AC3" w:rsidRPr="009C6F67" w:rsidDel="00490F7F">
          <w:rPr>
            <w:rFonts w:ascii="Times New Roman" w:hAnsi="Times New Roman"/>
            <w:sz w:val="24"/>
            <w:szCs w:val="24"/>
          </w:rPr>
          <w:delText xml:space="preserve">ее </w:delText>
        </w:r>
        <w:r w:rsidR="005F2E08" w:rsidRPr="009C6F67" w:rsidDel="00490F7F">
          <w:rPr>
            <w:rFonts w:ascii="Times New Roman" w:hAnsi="Times New Roman"/>
            <w:sz w:val="24"/>
            <w:szCs w:val="24"/>
          </w:rPr>
          <w:delText>от ответственности за неисполнение или ненадлежащее исполнение обязательств, возникших из Договора.</w:delText>
        </w:r>
      </w:del>
    </w:p>
    <w:p w:rsidR="005F2E08" w:rsidRPr="009C6F67" w:rsidDel="00490F7F" w:rsidRDefault="005F2E08" w:rsidP="00490F7F">
      <w:pPr>
        <w:suppressAutoHyphens/>
        <w:ind w:right="-1"/>
        <w:jc w:val="center"/>
        <w:rPr>
          <w:del w:id="364" w:author="Автор"/>
          <w:rFonts w:ascii="Times New Roman" w:hAnsi="Times New Roman"/>
          <w:sz w:val="16"/>
          <w:szCs w:val="16"/>
        </w:rPr>
      </w:pPr>
    </w:p>
    <w:p w:rsidR="005F2E08" w:rsidRPr="009C6F67" w:rsidDel="00490F7F" w:rsidRDefault="00A71F8D" w:rsidP="00490F7F">
      <w:pPr>
        <w:suppressAutoHyphens/>
        <w:ind w:right="-1"/>
        <w:jc w:val="center"/>
        <w:rPr>
          <w:del w:id="365" w:author="Автор"/>
          <w:rFonts w:ascii="Times New Roman" w:hAnsi="Times New Roman"/>
          <w:b/>
          <w:sz w:val="24"/>
          <w:szCs w:val="24"/>
        </w:rPr>
      </w:pPr>
      <w:del w:id="366" w:author="Автор">
        <w:r w:rsidRPr="009C6F67" w:rsidDel="00490F7F">
          <w:rPr>
            <w:rFonts w:ascii="Times New Roman" w:hAnsi="Times New Roman"/>
            <w:b/>
            <w:sz w:val="24"/>
            <w:szCs w:val="24"/>
          </w:rPr>
          <w:delText>8</w:delText>
        </w:r>
        <w:r w:rsidR="005F2E08" w:rsidRPr="009C6F67" w:rsidDel="00490F7F">
          <w:rPr>
            <w:rFonts w:ascii="Times New Roman" w:hAnsi="Times New Roman"/>
            <w:b/>
            <w:sz w:val="24"/>
            <w:szCs w:val="24"/>
          </w:rPr>
          <w:delText xml:space="preserve">. Порядок урегулирования </w:delText>
        </w:r>
        <w:r w:rsidR="00FA5D23" w:rsidRPr="009C6F67" w:rsidDel="00490F7F">
          <w:rPr>
            <w:rFonts w:ascii="Times New Roman" w:hAnsi="Times New Roman"/>
            <w:b/>
            <w:sz w:val="24"/>
            <w:szCs w:val="24"/>
          </w:rPr>
          <w:delText>споров</w:delText>
        </w:r>
      </w:del>
    </w:p>
    <w:p w:rsidR="005F2E08" w:rsidRPr="009C6F67" w:rsidDel="00490F7F" w:rsidRDefault="00A71F8D" w:rsidP="00490F7F">
      <w:pPr>
        <w:suppressAutoHyphens/>
        <w:ind w:right="-1" w:firstLine="709"/>
        <w:jc w:val="both"/>
        <w:rPr>
          <w:del w:id="367" w:author="Автор"/>
          <w:rFonts w:ascii="Times New Roman" w:hAnsi="Times New Roman"/>
          <w:sz w:val="24"/>
          <w:szCs w:val="24"/>
        </w:rPr>
      </w:pPr>
      <w:del w:id="368" w:author="Автор">
        <w:r w:rsidRPr="009C6F67" w:rsidDel="00490F7F">
          <w:rPr>
            <w:rFonts w:ascii="Times New Roman" w:hAnsi="Times New Roman"/>
            <w:sz w:val="24"/>
            <w:szCs w:val="24"/>
          </w:rPr>
          <w:delText>8.</w:delText>
        </w:r>
        <w:r w:rsidR="005F2E08" w:rsidRPr="009C6F67" w:rsidDel="00490F7F">
          <w:rPr>
            <w:rFonts w:ascii="Times New Roman" w:hAnsi="Times New Roman"/>
            <w:sz w:val="24"/>
            <w:szCs w:val="24"/>
          </w:rPr>
          <w:delText xml:space="preserve">1. Все разногласия и споры, которые могут возникнуть между Сторонами при исполнении Договора или в связи с ним, Стороны должны стремиться урегулировать </w:delText>
        </w:r>
        <w:r w:rsidR="00DA26D0" w:rsidRPr="009C6F67" w:rsidDel="00490F7F">
          <w:rPr>
            <w:rFonts w:ascii="Times New Roman" w:hAnsi="Times New Roman"/>
            <w:sz w:val="24"/>
            <w:szCs w:val="24"/>
          </w:rPr>
          <w:delText xml:space="preserve">путем </w:delText>
        </w:r>
        <w:r w:rsidR="005F2E08" w:rsidRPr="009C6F67" w:rsidDel="00490F7F">
          <w:rPr>
            <w:rFonts w:ascii="Times New Roman" w:hAnsi="Times New Roman"/>
            <w:sz w:val="24"/>
            <w:szCs w:val="24"/>
          </w:rPr>
          <w:delText>переговоров и направления соответствующих письменных претензий.</w:delText>
        </w:r>
      </w:del>
    </w:p>
    <w:p w:rsidR="005F2E08" w:rsidRPr="009C6F67" w:rsidDel="00490F7F" w:rsidRDefault="00A71F8D" w:rsidP="00490F7F">
      <w:pPr>
        <w:suppressAutoHyphens/>
        <w:ind w:right="-1" w:firstLine="708"/>
        <w:jc w:val="both"/>
        <w:rPr>
          <w:del w:id="369" w:author="Автор"/>
          <w:rFonts w:ascii="Times New Roman" w:hAnsi="Times New Roman"/>
          <w:sz w:val="24"/>
          <w:szCs w:val="24"/>
        </w:rPr>
      </w:pPr>
      <w:del w:id="370" w:author="Автор">
        <w:r w:rsidRPr="009C6F67" w:rsidDel="00490F7F">
          <w:rPr>
            <w:rFonts w:ascii="Times New Roman" w:hAnsi="Times New Roman"/>
            <w:sz w:val="24"/>
            <w:szCs w:val="24"/>
          </w:rPr>
          <w:delText>8</w:delText>
        </w:r>
        <w:r w:rsidR="005F2E08" w:rsidRPr="009C6F67" w:rsidDel="00490F7F">
          <w:rPr>
            <w:rFonts w:ascii="Times New Roman" w:hAnsi="Times New Roman"/>
            <w:sz w:val="24"/>
            <w:szCs w:val="24"/>
          </w:rPr>
          <w:delText xml:space="preserve">.2. Все претензии, связанные с Договором, должны быть аргументированными (обоснованными) и должны направляться по адресу местонахождения Стороны-адресата, указанному в Договоре, если после заключения Договора Сторона не уведомит </w:delText>
        </w:r>
        <w:r w:rsidR="00FA5D23" w:rsidRPr="009C6F67" w:rsidDel="00490F7F">
          <w:rPr>
            <w:rFonts w:ascii="Times New Roman" w:hAnsi="Times New Roman"/>
            <w:sz w:val="24"/>
            <w:szCs w:val="24"/>
          </w:rPr>
          <w:delText xml:space="preserve">                                  </w:delText>
        </w:r>
        <w:r w:rsidR="005F2E08" w:rsidRPr="009C6F67" w:rsidDel="00490F7F">
          <w:rPr>
            <w:rFonts w:ascii="Times New Roman" w:hAnsi="Times New Roman"/>
            <w:sz w:val="24"/>
            <w:szCs w:val="24"/>
          </w:rPr>
          <w:delText>в письменном виде другую Сторону об изменении адреса, указанного в Договоре.</w:delText>
        </w:r>
      </w:del>
    </w:p>
    <w:p w:rsidR="005F2E08" w:rsidRPr="009C6F67" w:rsidDel="00490F7F" w:rsidRDefault="00A71F8D" w:rsidP="00490F7F">
      <w:pPr>
        <w:tabs>
          <w:tab w:val="left" w:pos="1596"/>
        </w:tabs>
        <w:suppressAutoHyphens/>
        <w:ind w:right="-1" w:firstLine="708"/>
        <w:jc w:val="both"/>
        <w:rPr>
          <w:del w:id="371" w:author="Автор"/>
          <w:rFonts w:ascii="Times New Roman" w:hAnsi="Times New Roman"/>
          <w:sz w:val="24"/>
          <w:szCs w:val="24"/>
        </w:rPr>
      </w:pPr>
      <w:del w:id="372" w:author="Автор">
        <w:r w:rsidRPr="009C6F67" w:rsidDel="00490F7F">
          <w:rPr>
            <w:rFonts w:ascii="Times New Roman" w:hAnsi="Times New Roman"/>
            <w:sz w:val="24"/>
            <w:szCs w:val="24"/>
          </w:rPr>
          <w:delText>8</w:delText>
        </w:r>
        <w:r w:rsidR="005F2E08" w:rsidRPr="009C6F67" w:rsidDel="00490F7F">
          <w:rPr>
            <w:rFonts w:ascii="Times New Roman" w:hAnsi="Times New Roman"/>
            <w:sz w:val="24"/>
            <w:szCs w:val="24"/>
          </w:rPr>
          <w:delText xml:space="preserve">.3. Сторона, получившая претензию, обязана рассмотреть </w:delText>
        </w:r>
        <w:r w:rsidR="00DA26D0" w:rsidRPr="009C6F67" w:rsidDel="00490F7F">
          <w:rPr>
            <w:rFonts w:ascii="Times New Roman" w:hAnsi="Times New Roman"/>
            <w:sz w:val="24"/>
            <w:szCs w:val="24"/>
          </w:rPr>
          <w:delText xml:space="preserve">ее </w:delText>
        </w:r>
        <w:r w:rsidR="005F2E08" w:rsidRPr="009C6F67" w:rsidDel="00490F7F">
          <w:rPr>
            <w:rFonts w:ascii="Times New Roman" w:hAnsi="Times New Roman"/>
            <w:sz w:val="24"/>
            <w:szCs w:val="24"/>
          </w:rPr>
          <w:delText xml:space="preserve">и направить Стороне, </w:delText>
        </w:r>
        <w:r w:rsidR="00390B12" w:rsidRPr="009C6F67" w:rsidDel="00490F7F">
          <w:rPr>
            <w:rFonts w:ascii="Times New Roman" w:hAnsi="Times New Roman"/>
            <w:sz w:val="24"/>
            <w:szCs w:val="24"/>
          </w:rPr>
          <w:br/>
        </w:r>
        <w:r w:rsidR="005F2E08" w:rsidRPr="009C6F67" w:rsidDel="00490F7F">
          <w:rPr>
            <w:rFonts w:ascii="Times New Roman" w:hAnsi="Times New Roman"/>
            <w:sz w:val="24"/>
            <w:szCs w:val="24"/>
          </w:rPr>
          <w:delText xml:space="preserve">от которой получена претензия, аргументированный ответ на претензию в течение </w:delText>
        </w:r>
        <w:r w:rsidR="00640D5D" w:rsidRPr="009C6F67" w:rsidDel="00490F7F">
          <w:rPr>
            <w:rFonts w:ascii="Times New Roman" w:hAnsi="Times New Roman"/>
            <w:sz w:val="24"/>
            <w:szCs w:val="24"/>
          </w:rPr>
          <w:br/>
        </w:r>
        <w:r w:rsidR="005F2E08" w:rsidRPr="009C6F67" w:rsidDel="00490F7F">
          <w:rPr>
            <w:rFonts w:ascii="Times New Roman" w:hAnsi="Times New Roman"/>
            <w:sz w:val="24"/>
            <w:szCs w:val="24"/>
          </w:rPr>
          <w:delText>15 (пятнадцати) календарных дней, исчисляемых со следующего дня после даты получения претензии.</w:delText>
        </w:r>
      </w:del>
    </w:p>
    <w:p w:rsidR="005F2E08" w:rsidRPr="009C6F67" w:rsidDel="00490F7F" w:rsidRDefault="00A71F8D" w:rsidP="00490F7F">
      <w:pPr>
        <w:tabs>
          <w:tab w:val="left" w:pos="1596"/>
        </w:tabs>
        <w:suppressAutoHyphens/>
        <w:ind w:right="-1" w:firstLine="708"/>
        <w:jc w:val="both"/>
        <w:rPr>
          <w:del w:id="373" w:author="Автор"/>
          <w:rFonts w:ascii="Times New Roman" w:hAnsi="Times New Roman"/>
          <w:sz w:val="24"/>
          <w:szCs w:val="24"/>
        </w:rPr>
      </w:pPr>
      <w:del w:id="374" w:author="Автор">
        <w:r w:rsidRPr="009C6F67" w:rsidDel="00490F7F">
          <w:rPr>
            <w:rFonts w:ascii="Times New Roman" w:hAnsi="Times New Roman"/>
            <w:sz w:val="24"/>
            <w:szCs w:val="24"/>
          </w:rPr>
          <w:delText>8</w:delText>
        </w:r>
        <w:r w:rsidR="005F2E08" w:rsidRPr="009C6F67" w:rsidDel="00490F7F">
          <w:rPr>
            <w:rFonts w:ascii="Times New Roman" w:hAnsi="Times New Roman"/>
            <w:sz w:val="24"/>
            <w:szCs w:val="24"/>
          </w:rPr>
          <w:delText xml:space="preserve">.4. Если разногласия (споры), возникшие при исполнении Договора или в связи </w:delText>
        </w:r>
        <w:r w:rsidR="00390B12" w:rsidRPr="009C6F67" w:rsidDel="00490F7F">
          <w:rPr>
            <w:rFonts w:ascii="Times New Roman" w:hAnsi="Times New Roman"/>
            <w:sz w:val="24"/>
            <w:szCs w:val="24"/>
          </w:rPr>
          <w:br/>
        </w:r>
        <w:r w:rsidR="005F2E08" w:rsidRPr="009C6F67" w:rsidDel="00490F7F">
          <w:rPr>
            <w:rFonts w:ascii="Times New Roman" w:hAnsi="Times New Roman"/>
            <w:sz w:val="24"/>
            <w:szCs w:val="24"/>
          </w:rPr>
          <w:delText>с ним, не будут урегулированы Сторонами в претензионном порядке, предусмотренном Договором, такие споры подлежат разрешению Арбитражным судом г</w:delText>
        </w:r>
        <w:r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Москвы.</w:delText>
        </w:r>
      </w:del>
    </w:p>
    <w:p w:rsidR="005F2E08" w:rsidRPr="009C6F67" w:rsidDel="00490F7F" w:rsidRDefault="005F2E08" w:rsidP="00490F7F">
      <w:pPr>
        <w:suppressAutoHyphens/>
        <w:jc w:val="center"/>
        <w:rPr>
          <w:del w:id="375" w:author="Автор"/>
          <w:rFonts w:ascii="Times New Roman" w:hAnsi="Times New Roman"/>
          <w:sz w:val="16"/>
          <w:szCs w:val="16"/>
        </w:rPr>
      </w:pPr>
    </w:p>
    <w:p w:rsidR="005F2E08" w:rsidRPr="009C6F67" w:rsidDel="00490F7F" w:rsidRDefault="00A71F8D" w:rsidP="00490F7F">
      <w:pPr>
        <w:suppressAutoHyphens/>
        <w:jc w:val="center"/>
        <w:rPr>
          <w:del w:id="376" w:author="Автор"/>
          <w:rFonts w:ascii="Times New Roman" w:hAnsi="Times New Roman"/>
          <w:b/>
          <w:sz w:val="24"/>
          <w:szCs w:val="24"/>
        </w:rPr>
      </w:pPr>
      <w:del w:id="377" w:author="Автор">
        <w:r w:rsidRPr="009C6F67" w:rsidDel="00490F7F">
          <w:rPr>
            <w:rFonts w:ascii="Times New Roman" w:hAnsi="Times New Roman"/>
            <w:b/>
            <w:sz w:val="24"/>
            <w:szCs w:val="24"/>
          </w:rPr>
          <w:delText>9</w:delText>
        </w:r>
        <w:r w:rsidR="005F2E08" w:rsidRPr="009C6F67" w:rsidDel="00490F7F">
          <w:rPr>
            <w:rFonts w:ascii="Times New Roman" w:hAnsi="Times New Roman"/>
            <w:b/>
            <w:sz w:val="24"/>
            <w:szCs w:val="24"/>
          </w:rPr>
          <w:delText>. Заключительные положения</w:delText>
        </w:r>
      </w:del>
    </w:p>
    <w:p w:rsidR="008E0146" w:rsidRPr="009C6F67" w:rsidDel="00490F7F" w:rsidRDefault="00A71F8D" w:rsidP="00490F7F">
      <w:pPr>
        <w:suppressAutoHyphens/>
        <w:ind w:firstLine="708"/>
        <w:jc w:val="both"/>
        <w:rPr>
          <w:del w:id="378" w:author="Автор"/>
          <w:rFonts w:ascii="Times New Roman" w:hAnsi="Times New Roman"/>
          <w:sz w:val="24"/>
          <w:szCs w:val="24"/>
        </w:rPr>
      </w:pPr>
      <w:del w:id="379" w:author="Автор">
        <w:r w:rsidRPr="009C6F67" w:rsidDel="00490F7F">
          <w:rPr>
            <w:rFonts w:ascii="Times New Roman" w:hAnsi="Times New Roman"/>
            <w:sz w:val="24"/>
            <w:szCs w:val="24"/>
          </w:rPr>
          <w:lastRenderedPageBreak/>
          <w:delText>9</w:delText>
        </w:r>
        <w:r w:rsidR="005F2E08" w:rsidRPr="009C6F67" w:rsidDel="00490F7F">
          <w:rPr>
            <w:rFonts w:ascii="Times New Roman" w:hAnsi="Times New Roman"/>
            <w:sz w:val="24"/>
            <w:szCs w:val="24"/>
          </w:rPr>
          <w:delText xml:space="preserve">.1. Договор </w:delText>
        </w:r>
        <w:r w:rsidR="008E0146" w:rsidRPr="009C6F67" w:rsidDel="00490F7F">
          <w:rPr>
            <w:rFonts w:ascii="Times New Roman" w:hAnsi="Times New Roman"/>
            <w:sz w:val="24"/>
            <w:szCs w:val="24"/>
          </w:rPr>
          <w:delText xml:space="preserve">вступает в силу с момента его </w:delText>
        </w:r>
        <w:r w:rsidR="00DA26D0" w:rsidRPr="009C6F67" w:rsidDel="00490F7F">
          <w:rPr>
            <w:rFonts w:ascii="Times New Roman" w:hAnsi="Times New Roman"/>
            <w:sz w:val="24"/>
            <w:szCs w:val="24"/>
          </w:rPr>
          <w:delText xml:space="preserve">заключения </w:delText>
        </w:r>
        <w:r w:rsidR="008E0146" w:rsidRPr="009C6F67" w:rsidDel="00490F7F">
          <w:rPr>
            <w:rFonts w:ascii="Times New Roman" w:hAnsi="Times New Roman"/>
            <w:sz w:val="24"/>
            <w:szCs w:val="24"/>
          </w:rPr>
          <w:delText xml:space="preserve">и действует до полного исполнения </w:delText>
        </w:r>
        <w:r w:rsidR="00FA5D23" w:rsidRPr="009C6F67" w:rsidDel="00490F7F">
          <w:rPr>
            <w:rFonts w:ascii="Times New Roman" w:hAnsi="Times New Roman"/>
            <w:sz w:val="24"/>
            <w:szCs w:val="24"/>
          </w:rPr>
          <w:delText xml:space="preserve">Сторонами </w:delText>
        </w:r>
        <w:r w:rsidR="008E0146" w:rsidRPr="009C6F67" w:rsidDel="00490F7F">
          <w:rPr>
            <w:rFonts w:ascii="Times New Roman" w:hAnsi="Times New Roman"/>
            <w:sz w:val="24"/>
            <w:szCs w:val="24"/>
          </w:rPr>
          <w:delText>обязательств</w:delText>
        </w:r>
        <w:r w:rsidR="00FA5D23" w:rsidRPr="009C6F67" w:rsidDel="00490F7F">
          <w:rPr>
            <w:rFonts w:ascii="Times New Roman" w:hAnsi="Times New Roman"/>
            <w:sz w:val="24"/>
            <w:szCs w:val="24"/>
          </w:rPr>
          <w:delText>.</w:delText>
        </w:r>
        <w:r w:rsidR="008E0146" w:rsidRPr="009C6F67" w:rsidDel="00490F7F">
          <w:rPr>
            <w:rFonts w:ascii="Times New Roman" w:hAnsi="Times New Roman"/>
            <w:sz w:val="24"/>
            <w:szCs w:val="24"/>
          </w:rPr>
          <w:delText xml:space="preserve"> </w:delText>
        </w:r>
      </w:del>
    </w:p>
    <w:p w:rsidR="005F2E08" w:rsidRPr="009C6F67" w:rsidDel="00490F7F" w:rsidRDefault="00A71F8D" w:rsidP="00490F7F">
      <w:pPr>
        <w:suppressAutoHyphens/>
        <w:ind w:firstLine="708"/>
        <w:jc w:val="both"/>
        <w:rPr>
          <w:del w:id="380" w:author="Автор"/>
          <w:rFonts w:ascii="Times New Roman" w:hAnsi="Times New Roman"/>
          <w:sz w:val="24"/>
          <w:szCs w:val="24"/>
        </w:rPr>
      </w:pPr>
      <w:del w:id="381" w:author="Автор">
        <w:r w:rsidRPr="009C6F67" w:rsidDel="00490F7F">
          <w:rPr>
            <w:rFonts w:ascii="Times New Roman" w:hAnsi="Times New Roman"/>
            <w:sz w:val="24"/>
            <w:szCs w:val="24"/>
          </w:rPr>
          <w:delText>9</w:delText>
        </w:r>
        <w:r w:rsidR="005F2E08" w:rsidRPr="009C6F67" w:rsidDel="00490F7F">
          <w:rPr>
            <w:rFonts w:ascii="Times New Roman" w:hAnsi="Times New Roman"/>
            <w:sz w:val="24"/>
            <w:szCs w:val="24"/>
          </w:rPr>
          <w:delText>.2. Отношения Сторон, не урегулированные Договором, регулируются нормами права Российской Федерации, применимыми к таким отношениям Сторон.</w:delText>
        </w:r>
      </w:del>
    </w:p>
    <w:p w:rsidR="005F2E08" w:rsidRPr="009C6F67" w:rsidDel="00490F7F" w:rsidRDefault="00A71F8D" w:rsidP="00490F7F">
      <w:pPr>
        <w:suppressAutoHyphens/>
        <w:ind w:firstLine="708"/>
        <w:jc w:val="both"/>
        <w:rPr>
          <w:del w:id="382" w:author="Автор"/>
          <w:rFonts w:ascii="Times New Roman" w:hAnsi="Times New Roman"/>
          <w:sz w:val="24"/>
          <w:szCs w:val="24"/>
        </w:rPr>
      </w:pPr>
      <w:del w:id="383" w:author="Автор">
        <w:r w:rsidRPr="009C6F67" w:rsidDel="00490F7F">
          <w:rPr>
            <w:rFonts w:ascii="Times New Roman" w:hAnsi="Times New Roman"/>
            <w:sz w:val="24"/>
            <w:szCs w:val="24"/>
          </w:rPr>
          <w:delText>9</w:delText>
        </w:r>
        <w:r w:rsidR="005F2E08" w:rsidRPr="009C6F67" w:rsidDel="00490F7F">
          <w:rPr>
            <w:rFonts w:ascii="Times New Roman" w:hAnsi="Times New Roman"/>
            <w:sz w:val="24"/>
            <w:szCs w:val="24"/>
          </w:rPr>
          <w:delText xml:space="preserve">.3. Договор может быть </w:delText>
        </w:r>
        <w:r w:rsidR="00DA26D0" w:rsidRPr="009C6F67" w:rsidDel="00490F7F">
          <w:rPr>
            <w:rFonts w:ascii="Times New Roman" w:hAnsi="Times New Roman"/>
            <w:sz w:val="24"/>
            <w:szCs w:val="24"/>
          </w:rPr>
          <w:delText xml:space="preserve">изменен </w:delText>
        </w:r>
        <w:r w:rsidR="005F2E08" w:rsidRPr="009C6F67" w:rsidDel="00490F7F">
          <w:rPr>
            <w:rFonts w:ascii="Times New Roman" w:hAnsi="Times New Roman"/>
            <w:sz w:val="24"/>
            <w:szCs w:val="24"/>
          </w:rPr>
          <w:delText>или расторгнут по соглашению Сторон, которое должно быть заключено в той же письменной форме, что и Договор, если иное не предусмотрено Договором.</w:delText>
        </w:r>
      </w:del>
    </w:p>
    <w:p w:rsidR="005F2E08" w:rsidRPr="009C6F67" w:rsidDel="00490F7F" w:rsidRDefault="00A71F8D" w:rsidP="00490F7F">
      <w:pPr>
        <w:suppressAutoHyphens/>
        <w:ind w:firstLine="708"/>
        <w:jc w:val="both"/>
        <w:rPr>
          <w:del w:id="384" w:author="Автор"/>
          <w:rFonts w:ascii="Times New Roman" w:hAnsi="Times New Roman"/>
          <w:sz w:val="24"/>
          <w:szCs w:val="24"/>
        </w:rPr>
      </w:pPr>
      <w:del w:id="385" w:author="Автор">
        <w:r w:rsidRPr="009C6F67" w:rsidDel="00490F7F">
          <w:rPr>
            <w:rFonts w:ascii="Times New Roman" w:hAnsi="Times New Roman"/>
            <w:sz w:val="24"/>
            <w:szCs w:val="24"/>
          </w:rPr>
          <w:delText>9</w:delText>
        </w:r>
        <w:r w:rsidR="005F2E08" w:rsidRPr="009C6F67" w:rsidDel="00490F7F">
          <w:rPr>
            <w:rFonts w:ascii="Times New Roman" w:hAnsi="Times New Roman"/>
            <w:sz w:val="24"/>
            <w:szCs w:val="24"/>
          </w:rPr>
          <w:delText xml:space="preserve">.4. </w:delText>
        </w:r>
        <w:r w:rsidR="006133B3" w:rsidRPr="00490F7F" w:rsidDel="00490F7F">
          <w:rPr>
            <w:rFonts w:ascii="Times New Roman" w:hAnsi="Times New Roman"/>
            <w:sz w:val="24"/>
            <w:szCs w:val="24"/>
          </w:rPr>
          <w:delText>П</w:delText>
        </w:r>
        <w:r w:rsidR="005F2E08" w:rsidRPr="006133B3" w:rsidDel="00490F7F">
          <w:rPr>
            <w:rFonts w:ascii="Times New Roman" w:hAnsi="Times New Roman"/>
            <w:sz w:val="24"/>
            <w:szCs w:val="24"/>
          </w:rPr>
          <w:delText>риложени</w:delText>
        </w:r>
        <w:r w:rsidR="006133B3" w:rsidRPr="006133B3" w:rsidDel="00490F7F">
          <w:rPr>
            <w:rFonts w:ascii="Times New Roman" w:hAnsi="Times New Roman"/>
            <w:sz w:val="24"/>
            <w:szCs w:val="24"/>
          </w:rPr>
          <w:delText>е</w:delText>
        </w:r>
        <w:r w:rsidR="005F2E08" w:rsidRPr="009C6F67" w:rsidDel="00490F7F">
          <w:rPr>
            <w:rFonts w:ascii="Times New Roman" w:hAnsi="Times New Roman"/>
            <w:sz w:val="24"/>
            <w:szCs w:val="24"/>
          </w:rPr>
          <w:delText xml:space="preserve"> к Договору явля</w:delText>
        </w:r>
        <w:r w:rsidR="006133B3" w:rsidDel="00490F7F">
          <w:rPr>
            <w:rFonts w:ascii="Times New Roman" w:hAnsi="Times New Roman"/>
            <w:sz w:val="24"/>
            <w:szCs w:val="24"/>
          </w:rPr>
          <w:delText>е</w:delText>
        </w:r>
        <w:r w:rsidR="005F2E08" w:rsidRPr="009C6F67" w:rsidDel="00490F7F">
          <w:rPr>
            <w:rFonts w:ascii="Times New Roman" w:hAnsi="Times New Roman"/>
            <w:sz w:val="24"/>
            <w:szCs w:val="24"/>
          </w:rPr>
          <w:delText>тся его неотъемлемой частью.</w:delText>
        </w:r>
      </w:del>
    </w:p>
    <w:p w:rsidR="005F2E08" w:rsidRPr="009C6F67" w:rsidDel="00490F7F" w:rsidRDefault="00A71F8D" w:rsidP="00490F7F">
      <w:pPr>
        <w:suppressAutoHyphens/>
        <w:ind w:firstLine="708"/>
        <w:jc w:val="both"/>
        <w:rPr>
          <w:del w:id="386" w:author="Автор"/>
          <w:rFonts w:ascii="Times New Roman" w:hAnsi="Times New Roman"/>
          <w:sz w:val="24"/>
          <w:szCs w:val="24"/>
        </w:rPr>
      </w:pPr>
      <w:del w:id="387" w:author="Автор">
        <w:r w:rsidRPr="009C6F67" w:rsidDel="00490F7F">
          <w:rPr>
            <w:rFonts w:ascii="Times New Roman" w:hAnsi="Times New Roman"/>
            <w:sz w:val="24"/>
            <w:szCs w:val="24"/>
          </w:rPr>
          <w:delText>9</w:delText>
        </w:r>
        <w:r w:rsidR="005F2E08" w:rsidRPr="009C6F67" w:rsidDel="00490F7F">
          <w:rPr>
            <w:rFonts w:ascii="Times New Roman" w:hAnsi="Times New Roman"/>
            <w:sz w:val="24"/>
            <w:szCs w:val="24"/>
          </w:rPr>
          <w:delText xml:space="preserve">.5. Договор составлен в </w:delText>
        </w:r>
        <w:r w:rsidR="009105AF" w:rsidRPr="009C6F67" w:rsidDel="00490F7F">
          <w:rPr>
            <w:rFonts w:ascii="Times New Roman" w:hAnsi="Times New Roman"/>
            <w:sz w:val="24"/>
            <w:szCs w:val="24"/>
          </w:rPr>
          <w:delText>2 (</w:delText>
        </w:r>
        <w:r w:rsidR="005F2E08" w:rsidRPr="009C6F67" w:rsidDel="00490F7F">
          <w:rPr>
            <w:rFonts w:ascii="Times New Roman" w:hAnsi="Times New Roman"/>
            <w:sz w:val="24"/>
            <w:szCs w:val="24"/>
          </w:rPr>
          <w:delText>двух</w:delText>
        </w:r>
        <w:r w:rsidR="009105AF"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экземплярах, имеющих одинаковую юридическую силу, по</w:delText>
        </w:r>
        <w:r w:rsidR="009105AF" w:rsidRPr="009C6F67" w:rsidDel="00490F7F">
          <w:rPr>
            <w:rFonts w:ascii="Times New Roman" w:hAnsi="Times New Roman"/>
            <w:sz w:val="24"/>
            <w:szCs w:val="24"/>
          </w:rPr>
          <w:delText xml:space="preserve"> 1 (</w:delText>
        </w:r>
        <w:r w:rsidR="005F2E08" w:rsidRPr="009C6F67" w:rsidDel="00490F7F">
          <w:rPr>
            <w:rFonts w:ascii="Times New Roman" w:hAnsi="Times New Roman"/>
            <w:sz w:val="24"/>
            <w:szCs w:val="24"/>
          </w:rPr>
          <w:delText>одному</w:delText>
        </w:r>
        <w:r w:rsidR="009105AF" w:rsidRPr="009C6F67" w:rsidDel="00490F7F">
          <w:rPr>
            <w:rFonts w:ascii="Times New Roman" w:hAnsi="Times New Roman"/>
            <w:sz w:val="24"/>
            <w:szCs w:val="24"/>
          </w:rPr>
          <w:delText>)</w:delText>
        </w:r>
        <w:r w:rsidR="005F2E08" w:rsidRPr="009C6F67" w:rsidDel="00490F7F">
          <w:rPr>
            <w:rFonts w:ascii="Times New Roman" w:hAnsi="Times New Roman"/>
            <w:sz w:val="24"/>
            <w:szCs w:val="24"/>
          </w:rPr>
          <w:delText xml:space="preserve"> экземпляру для каждой из Сторон.</w:delText>
        </w:r>
      </w:del>
    </w:p>
    <w:p w:rsidR="005F2E08" w:rsidRPr="009C6F67" w:rsidDel="00490F7F" w:rsidRDefault="00A71F8D" w:rsidP="00490F7F">
      <w:pPr>
        <w:suppressAutoHyphens/>
        <w:ind w:firstLine="708"/>
        <w:jc w:val="both"/>
        <w:rPr>
          <w:del w:id="388" w:author="Автор"/>
          <w:rFonts w:ascii="Times New Roman" w:hAnsi="Times New Roman"/>
          <w:sz w:val="24"/>
          <w:szCs w:val="24"/>
        </w:rPr>
      </w:pPr>
      <w:del w:id="389" w:author="Автор">
        <w:r w:rsidRPr="009C6F67" w:rsidDel="00490F7F">
          <w:rPr>
            <w:rFonts w:ascii="Times New Roman" w:eastAsia="MS Mincho" w:hAnsi="Times New Roman"/>
            <w:sz w:val="24"/>
            <w:szCs w:val="24"/>
          </w:rPr>
          <w:delText>9</w:delText>
        </w:r>
        <w:r w:rsidR="005F2E08" w:rsidRPr="009C6F67" w:rsidDel="00490F7F">
          <w:rPr>
            <w:rFonts w:ascii="Times New Roman" w:eastAsia="MS Mincho" w:hAnsi="Times New Roman"/>
            <w:sz w:val="24"/>
            <w:szCs w:val="24"/>
          </w:rPr>
          <w:delText xml:space="preserve">.6. В случае изменения сведений о Стороне, указанных в разделе </w:delText>
        </w:r>
        <w:r w:rsidRPr="009C6F67" w:rsidDel="00490F7F">
          <w:rPr>
            <w:rFonts w:ascii="Times New Roman" w:eastAsia="MS Mincho" w:hAnsi="Times New Roman"/>
            <w:sz w:val="24"/>
            <w:szCs w:val="24"/>
          </w:rPr>
          <w:delText xml:space="preserve">10 </w:delText>
        </w:r>
        <w:r w:rsidR="005F2E08" w:rsidRPr="009C6F67" w:rsidDel="00490F7F">
          <w:rPr>
            <w:rFonts w:ascii="Times New Roman" w:eastAsia="MS Mincho" w:hAnsi="Times New Roman"/>
            <w:sz w:val="24"/>
            <w:szCs w:val="24"/>
          </w:rPr>
          <w:delText>Договора, Сторона</w:delText>
        </w:r>
        <w:r w:rsidR="00212A01" w:rsidRPr="009C6F67" w:rsidDel="00490F7F">
          <w:rPr>
            <w:rFonts w:ascii="Times New Roman" w:eastAsia="MS Mincho" w:hAnsi="Times New Roman"/>
            <w:sz w:val="24"/>
            <w:szCs w:val="24"/>
          </w:rPr>
          <w:delText xml:space="preserve">, сведения о которой изменены, обязана письменно </w:delText>
        </w:r>
        <w:r w:rsidR="005F2E08" w:rsidRPr="009C6F67" w:rsidDel="00490F7F">
          <w:rPr>
            <w:rFonts w:ascii="Times New Roman" w:eastAsia="MS Mincho" w:hAnsi="Times New Roman"/>
            <w:sz w:val="24"/>
            <w:szCs w:val="24"/>
          </w:rPr>
          <w:delText xml:space="preserve">уведомить об этом другую Сторону в течение </w:delText>
        </w:r>
        <w:r w:rsidR="00212A01" w:rsidRPr="009C6F67" w:rsidDel="00490F7F">
          <w:rPr>
            <w:rFonts w:ascii="Times New Roman" w:eastAsia="MS Mincho" w:hAnsi="Times New Roman"/>
            <w:sz w:val="24"/>
            <w:szCs w:val="24"/>
          </w:rPr>
          <w:delText>3 (</w:delText>
        </w:r>
        <w:r w:rsidR="00DA26D0" w:rsidRPr="009C6F67" w:rsidDel="00490F7F">
          <w:rPr>
            <w:rFonts w:ascii="Times New Roman" w:eastAsia="MS Mincho" w:hAnsi="Times New Roman"/>
            <w:sz w:val="24"/>
            <w:szCs w:val="24"/>
          </w:rPr>
          <w:delText>трех</w:delText>
        </w:r>
        <w:r w:rsidR="00212A01" w:rsidRPr="009C6F67" w:rsidDel="00490F7F">
          <w:rPr>
            <w:rFonts w:ascii="Times New Roman" w:eastAsia="MS Mincho" w:hAnsi="Times New Roman"/>
            <w:sz w:val="24"/>
            <w:szCs w:val="24"/>
          </w:rPr>
          <w:delText>)</w:delText>
        </w:r>
        <w:r w:rsidR="005F2E08" w:rsidRPr="009C6F67" w:rsidDel="00490F7F">
          <w:rPr>
            <w:rFonts w:ascii="Times New Roman" w:eastAsia="MS Mincho" w:hAnsi="Times New Roman"/>
            <w:sz w:val="24"/>
            <w:szCs w:val="24"/>
          </w:rPr>
          <w:delText xml:space="preserve"> дней </w:delText>
        </w:r>
        <w:r w:rsidR="00212A01" w:rsidRPr="009C6F67" w:rsidDel="00490F7F">
          <w:rPr>
            <w:rFonts w:ascii="Times New Roman" w:eastAsia="MS Mincho" w:hAnsi="Times New Roman"/>
            <w:sz w:val="24"/>
            <w:szCs w:val="24"/>
          </w:rPr>
          <w:delText>после изменения указанных сведений</w:delText>
        </w:r>
        <w:r w:rsidR="005F2E08" w:rsidRPr="009C6F67" w:rsidDel="00490F7F">
          <w:rPr>
            <w:rFonts w:ascii="Times New Roman" w:hAnsi="Times New Roman"/>
            <w:sz w:val="24"/>
            <w:szCs w:val="24"/>
          </w:rPr>
          <w:delText>.</w:delText>
        </w:r>
      </w:del>
    </w:p>
    <w:p w:rsidR="005F2E08" w:rsidRPr="009C6F67" w:rsidDel="00490F7F" w:rsidRDefault="00A71F8D" w:rsidP="00490F7F">
      <w:pPr>
        <w:suppressAutoHyphens/>
        <w:ind w:firstLine="708"/>
        <w:jc w:val="both"/>
        <w:rPr>
          <w:del w:id="390" w:author="Автор"/>
          <w:rFonts w:ascii="Times New Roman" w:hAnsi="Times New Roman"/>
          <w:sz w:val="24"/>
          <w:szCs w:val="24"/>
        </w:rPr>
      </w:pPr>
      <w:del w:id="391" w:author="Автор">
        <w:r w:rsidRPr="009C6F67" w:rsidDel="00490F7F">
          <w:rPr>
            <w:rFonts w:ascii="Times New Roman" w:hAnsi="Times New Roman"/>
            <w:sz w:val="24"/>
            <w:szCs w:val="24"/>
          </w:rPr>
          <w:delText>9</w:delText>
        </w:r>
        <w:r w:rsidR="005F2E08" w:rsidRPr="009C6F67" w:rsidDel="00490F7F">
          <w:rPr>
            <w:rFonts w:ascii="Times New Roman" w:hAnsi="Times New Roman"/>
            <w:sz w:val="24"/>
            <w:szCs w:val="24"/>
          </w:rPr>
          <w:delText xml:space="preserve">.7. Все извещения, уведомления, </w:delText>
        </w:r>
        <w:r w:rsidR="00BB7509" w:rsidRPr="009C6F67" w:rsidDel="00490F7F">
          <w:rPr>
            <w:rFonts w:ascii="Times New Roman" w:hAnsi="Times New Roman"/>
            <w:sz w:val="24"/>
            <w:szCs w:val="24"/>
          </w:rPr>
          <w:delText>сообщения и иные обращения,</w:delText>
        </w:r>
        <w:r w:rsidR="005F2E08" w:rsidRPr="009C6F67" w:rsidDel="00490F7F">
          <w:rPr>
            <w:rFonts w:ascii="Times New Roman" w:hAnsi="Times New Roman"/>
            <w:sz w:val="24"/>
            <w:szCs w:val="24"/>
          </w:rPr>
          <w:delText xml:space="preserve"> подлежащие направлению во исполнение Договора или в связи с ним, должны направляться в письменной форме по указанному в Договоре адресу места нахождения Стороны, являющейся адресатом. Такое извещение, уведомление, сообщение и иное обращение считается направленными надлежащим образом, если оно оформлено на бумажном носителе, подписано уполномоченным представителем Стороны, направляющей такое обращение, и зарегистрировано в е</w:delText>
        </w:r>
        <w:r w:rsidR="006133B3" w:rsidDel="00490F7F">
          <w:rPr>
            <w:rFonts w:ascii="Times New Roman" w:hAnsi="Times New Roman"/>
            <w:sz w:val="24"/>
            <w:szCs w:val="24"/>
          </w:rPr>
          <w:delText>е</w:delText>
        </w:r>
        <w:r w:rsidR="005F2E08" w:rsidRPr="009C6F67" w:rsidDel="00490F7F">
          <w:rPr>
            <w:rFonts w:ascii="Times New Roman" w:hAnsi="Times New Roman"/>
            <w:sz w:val="24"/>
            <w:szCs w:val="24"/>
          </w:rPr>
          <w:delText xml:space="preserve"> делопроизводстве, затем направлено Стороне-адресату заказным почтовым отправлением, курьерской службой или иным способом вручено ее представителю, полномочия которого явствовали из обстановки, в которой действовал такой представитель Стороны-адресата. Такое обращение считается направленным надлежащим образом, если его электронный образ (скан, фотокопия или иное изображение обращения) направлен по электронной почте, по факсимильной связи или иным способом, позволяющим фиксировать (документировать) направление такого обращения и доставку его адресату.</w:delText>
        </w:r>
      </w:del>
    </w:p>
    <w:p w:rsidR="005F2E08" w:rsidRPr="009C6F67" w:rsidDel="00490F7F" w:rsidRDefault="005F2E08" w:rsidP="00490F7F">
      <w:pPr>
        <w:suppressAutoHyphens/>
        <w:ind w:firstLine="708"/>
        <w:jc w:val="both"/>
        <w:rPr>
          <w:del w:id="392" w:author="Автор"/>
          <w:rFonts w:ascii="Times New Roman" w:hAnsi="Times New Roman"/>
          <w:sz w:val="16"/>
          <w:szCs w:val="16"/>
        </w:rPr>
      </w:pPr>
    </w:p>
    <w:p w:rsidR="005533ED" w:rsidRPr="009C6F67" w:rsidDel="00490F7F" w:rsidRDefault="005533ED" w:rsidP="00490F7F">
      <w:pPr>
        <w:pStyle w:val="afc"/>
        <w:tabs>
          <w:tab w:val="left" w:pos="0"/>
        </w:tabs>
        <w:suppressAutoHyphens/>
        <w:spacing w:after="0"/>
        <w:jc w:val="center"/>
        <w:rPr>
          <w:del w:id="393" w:author="Автор"/>
          <w:rStyle w:val="FontStyle78"/>
          <w:sz w:val="24"/>
          <w:szCs w:val="24"/>
        </w:rPr>
      </w:pPr>
    </w:p>
    <w:p w:rsidR="005F2E08" w:rsidRPr="009C6F67" w:rsidDel="00490F7F" w:rsidRDefault="00A71F8D" w:rsidP="00490F7F">
      <w:pPr>
        <w:pStyle w:val="afc"/>
        <w:tabs>
          <w:tab w:val="left" w:pos="0"/>
        </w:tabs>
        <w:suppressAutoHyphens/>
        <w:spacing w:after="0"/>
        <w:jc w:val="center"/>
        <w:rPr>
          <w:del w:id="394" w:author="Автор"/>
          <w:rStyle w:val="FontStyle78"/>
          <w:sz w:val="24"/>
          <w:szCs w:val="24"/>
        </w:rPr>
      </w:pPr>
      <w:del w:id="395" w:author="Автор">
        <w:r w:rsidRPr="009C6F67" w:rsidDel="00490F7F">
          <w:rPr>
            <w:rStyle w:val="FontStyle78"/>
            <w:sz w:val="24"/>
            <w:szCs w:val="24"/>
          </w:rPr>
          <w:delText>10</w:delText>
        </w:r>
        <w:r w:rsidR="005F2E08" w:rsidRPr="009C6F67" w:rsidDel="00490F7F">
          <w:rPr>
            <w:rStyle w:val="FontStyle78"/>
            <w:sz w:val="24"/>
            <w:szCs w:val="24"/>
          </w:rPr>
          <w:delText xml:space="preserve">. </w:delText>
        </w:r>
        <w:r w:rsidR="005533ED" w:rsidRPr="009C6F67" w:rsidDel="00490F7F">
          <w:rPr>
            <w:rStyle w:val="FontStyle78"/>
            <w:sz w:val="24"/>
            <w:szCs w:val="24"/>
          </w:rPr>
          <w:delText>Юридические адреса, банковские реквизиты и подписи</w:delText>
        </w:r>
        <w:r w:rsidR="005F2E08" w:rsidRPr="009C6F67" w:rsidDel="00490F7F">
          <w:rPr>
            <w:rStyle w:val="FontStyle78"/>
            <w:sz w:val="24"/>
            <w:szCs w:val="24"/>
          </w:rPr>
          <w:delText xml:space="preserve"> Сторон</w:delText>
        </w:r>
      </w:del>
    </w:p>
    <w:tbl>
      <w:tblPr>
        <w:tblW w:w="9996" w:type="dxa"/>
        <w:tblLayout w:type="fixed"/>
        <w:tblLook w:val="0000" w:firstRow="0" w:lastRow="0" w:firstColumn="0" w:lastColumn="0" w:noHBand="0" w:noVBand="0"/>
      </w:tblPr>
      <w:tblGrid>
        <w:gridCol w:w="4928"/>
        <w:gridCol w:w="426"/>
        <w:gridCol w:w="4642"/>
      </w:tblGrid>
      <w:tr w:rsidR="005F2E08" w:rsidRPr="009C6F67" w:rsidDel="00490F7F" w:rsidTr="00B71B67">
        <w:trPr>
          <w:del w:id="396" w:author="Автор"/>
        </w:trPr>
        <w:tc>
          <w:tcPr>
            <w:tcW w:w="4928" w:type="dxa"/>
            <w:shd w:val="clear" w:color="auto" w:fill="auto"/>
          </w:tcPr>
          <w:p w:rsidR="005533ED" w:rsidRPr="009C6F67" w:rsidDel="00490F7F" w:rsidRDefault="005533ED" w:rsidP="00490F7F">
            <w:pPr>
              <w:suppressAutoHyphens/>
              <w:ind w:right="34"/>
              <w:jc w:val="center"/>
              <w:rPr>
                <w:del w:id="397" w:author="Автор"/>
                <w:rFonts w:ascii="Times New Roman" w:hAnsi="Times New Roman"/>
                <w:b/>
                <w:bCs/>
                <w:sz w:val="24"/>
                <w:szCs w:val="24"/>
              </w:rPr>
            </w:pPr>
          </w:p>
          <w:p w:rsidR="005F2E08" w:rsidRPr="009C6F67" w:rsidDel="00490F7F" w:rsidRDefault="005F2E08" w:rsidP="00490F7F">
            <w:pPr>
              <w:suppressAutoHyphens/>
              <w:ind w:right="34"/>
              <w:jc w:val="center"/>
              <w:rPr>
                <w:del w:id="398" w:author="Автор"/>
                <w:rFonts w:ascii="Times New Roman" w:hAnsi="Times New Roman"/>
                <w:b/>
                <w:bCs/>
                <w:sz w:val="24"/>
                <w:szCs w:val="24"/>
              </w:rPr>
            </w:pPr>
            <w:del w:id="399" w:author="Автор">
              <w:r w:rsidRPr="009C6F67" w:rsidDel="00490F7F">
                <w:rPr>
                  <w:rFonts w:ascii="Times New Roman" w:hAnsi="Times New Roman"/>
                  <w:b/>
                  <w:bCs/>
                  <w:sz w:val="24"/>
                  <w:szCs w:val="24"/>
                </w:rPr>
                <w:delText>Покупатель</w:delText>
              </w:r>
              <w:r w:rsidR="005533ED" w:rsidRPr="009C6F67" w:rsidDel="00490F7F">
                <w:rPr>
                  <w:rFonts w:ascii="Times New Roman" w:hAnsi="Times New Roman"/>
                  <w:b/>
                  <w:bCs/>
                  <w:sz w:val="24"/>
                  <w:szCs w:val="24"/>
                </w:rPr>
                <w:delText>:</w:delText>
              </w:r>
            </w:del>
          </w:p>
          <w:p w:rsidR="005F2E08" w:rsidRPr="009C6F67" w:rsidDel="00490F7F" w:rsidRDefault="005F2E08" w:rsidP="00490F7F">
            <w:pPr>
              <w:suppressAutoHyphens/>
              <w:ind w:right="34"/>
              <w:rPr>
                <w:del w:id="400" w:author="Автор"/>
                <w:rFonts w:ascii="Times New Roman" w:hAnsi="Times New Roman"/>
                <w:b/>
                <w:sz w:val="24"/>
                <w:szCs w:val="24"/>
              </w:rPr>
            </w:pPr>
            <w:del w:id="401" w:author="Автор">
              <w:r w:rsidRPr="009C6F67" w:rsidDel="00490F7F">
                <w:rPr>
                  <w:rFonts w:ascii="Times New Roman" w:hAnsi="Times New Roman"/>
                  <w:b/>
                  <w:sz w:val="24"/>
                  <w:szCs w:val="24"/>
                </w:rPr>
                <w:delText>Евразийская патентная организация</w:delText>
              </w:r>
            </w:del>
          </w:p>
          <w:p w:rsidR="005F2E08" w:rsidRPr="009C6F67" w:rsidDel="00490F7F" w:rsidRDefault="005F2E08" w:rsidP="00490F7F">
            <w:pPr>
              <w:suppressAutoHyphens/>
              <w:ind w:right="34"/>
              <w:rPr>
                <w:del w:id="402" w:author="Автор"/>
                <w:rFonts w:ascii="Times New Roman" w:hAnsi="Times New Roman"/>
                <w:sz w:val="24"/>
                <w:szCs w:val="24"/>
              </w:rPr>
            </w:pPr>
          </w:p>
          <w:p w:rsidR="005F2E08" w:rsidRPr="009C6F67" w:rsidDel="00490F7F" w:rsidRDefault="005F2E08" w:rsidP="00490F7F">
            <w:pPr>
              <w:suppressAutoHyphens/>
              <w:ind w:right="34"/>
              <w:rPr>
                <w:del w:id="403" w:author="Автор"/>
                <w:rFonts w:ascii="Times New Roman" w:hAnsi="Times New Roman"/>
                <w:b/>
                <w:sz w:val="24"/>
                <w:szCs w:val="24"/>
              </w:rPr>
            </w:pPr>
            <w:del w:id="404" w:author="Автор">
              <w:r w:rsidRPr="009C6F67" w:rsidDel="00490F7F">
                <w:rPr>
                  <w:rFonts w:ascii="Times New Roman" w:hAnsi="Times New Roman"/>
                  <w:b/>
                  <w:sz w:val="24"/>
                  <w:szCs w:val="24"/>
                </w:rPr>
                <w:delText>Местонахождение и почтовый адрес</w:delText>
              </w:r>
            </w:del>
          </w:p>
          <w:p w:rsidR="005F2E08" w:rsidRPr="009C6F67" w:rsidDel="00490F7F" w:rsidRDefault="005F2E08" w:rsidP="00490F7F">
            <w:pPr>
              <w:suppressAutoHyphens/>
              <w:ind w:right="34"/>
              <w:rPr>
                <w:del w:id="405" w:author="Автор"/>
                <w:rFonts w:ascii="Times New Roman" w:hAnsi="Times New Roman"/>
                <w:sz w:val="24"/>
                <w:szCs w:val="24"/>
              </w:rPr>
            </w:pPr>
            <w:del w:id="406" w:author="Автор">
              <w:r w:rsidRPr="009C6F67" w:rsidDel="00490F7F">
                <w:rPr>
                  <w:rFonts w:ascii="Times New Roman" w:hAnsi="Times New Roman"/>
                  <w:b/>
                  <w:sz w:val="24"/>
                  <w:szCs w:val="24"/>
                </w:rPr>
                <w:delText>ЕАПО</w:delText>
              </w:r>
              <w:r w:rsidRPr="009C6F67" w:rsidDel="00490F7F">
                <w:rPr>
                  <w:rFonts w:ascii="Times New Roman" w:hAnsi="Times New Roman"/>
                  <w:sz w:val="24"/>
                  <w:szCs w:val="24"/>
                </w:rPr>
                <w:delText>: 109012, г. Москва, Малый Черкасский пер</w:delText>
              </w:r>
              <w:r w:rsidR="00A71F8D" w:rsidRPr="009C6F67" w:rsidDel="00490F7F">
                <w:rPr>
                  <w:rFonts w:ascii="Times New Roman" w:hAnsi="Times New Roman"/>
                  <w:sz w:val="24"/>
                  <w:szCs w:val="24"/>
                </w:rPr>
                <w:delText>.</w:delText>
              </w:r>
              <w:r w:rsidRPr="009C6F67" w:rsidDel="00490F7F">
                <w:rPr>
                  <w:rFonts w:ascii="Times New Roman" w:hAnsi="Times New Roman"/>
                  <w:sz w:val="24"/>
                  <w:szCs w:val="24"/>
                </w:rPr>
                <w:delText>, д</w:delText>
              </w:r>
              <w:r w:rsidR="00A71F8D" w:rsidRPr="009C6F67" w:rsidDel="00490F7F">
                <w:rPr>
                  <w:rFonts w:ascii="Times New Roman" w:hAnsi="Times New Roman"/>
                  <w:sz w:val="24"/>
                  <w:szCs w:val="24"/>
                </w:rPr>
                <w:delText>.</w:delText>
              </w:r>
              <w:r w:rsidRPr="009C6F67" w:rsidDel="00490F7F">
                <w:rPr>
                  <w:rFonts w:ascii="Times New Roman" w:hAnsi="Times New Roman"/>
                  <w:sz w:val="24"/>
                  <w:szCs w:val="24"/>
                </w:rPr>
                <w:delText xml:space="preserve"> 2</w:delText>
              </w:r>
            </w:del>
          </w:p>
          <w:p w:rsidR="005F2E08" w:rsidRPr="009C6F67" w:rsidDel="00490F7F" w:rsidRDefault="005F2E08" w:rsidP="00490F7F">
            <w:pPr>
              <w:suppressAutoHyphens/>
              <w:ind w:right="34"/>
              <w:rPr>
                <w:del w:id="407" w:author="Автор"/>
                <w:rFonts w:ascii="Times New Roman" w:hAnsi="Times New Roman"/>
                <w:sz w:val="24"/>
                <w:szCs w:val="24"/>
              </w:rPr>
            </w:pPr>
            <w:del w:id="408" w:author="Автор">
              <w:r w:rsidRPr="009C6F67" w:rsidDel="00490F7F">
                <w:rPr>
                  <w:rFonts w:ascii="Times New Roman" w:hAnsi="Times New Roman"/>
                  <w:sz w:val="24"/>
                  <w:szCs w:val="24"/>
                </w:rPr>
                <w:delText>ИНН 9909057949</w:delText>
              </w:r>
            </w:del>
          </w:p>
          <w:p w:rsidR="005F2E08" w:rsidRPr="009C6F67" w:rsidDel="00490F7F" w:rsidRDefault="005F2E08" w:rsidP="00490F7F">
            <w:pPr>
              <w:suppressAutoHyphens/>
              <w:ind w:right="34"/>
              <w:rPr>
                <w:del w:id="409" w:author="Автор"/>
                <w:rFonts w:ascii="Times New Roman" w:hAnsi="Times New Roman"/>
                <w:sz w:val="24"/>
                <w:szCs w:val="24"/>
              </w:rPr>
            </w:pPr>
            <w:del w:id="410" w:author="Автор">
              <w:r w:rsidRPr="009C6F67" w:rsidDel="00490F7F">
                <w:rPr>
                  <w:rFonts w:ascii="Times New Roman" w:hAnsi="Times New Roman"/>
                  <w:sz w:val="24"/>
                  <w:szCs w:val="24"/>
                </w:rPr>
                <w:delText>КПП 773863001</w:delText>
              </w:r>
            </w:del>
          </w:p>
          <w:p w:rsidR="005F2E08" w:rsidRPr="009C6F67" w:rsidDel="00490F7F" w:rsidRDefault="005F2E08" w:rsidP="00490F7F">
            <w:pPr>
              <w:suppressAutoHyphens/>
              <w:ind w:right="34"/>
              <w:rPr>
                <w:del w:id="411" w:author="Автор"/>
                <w:rFonts w:ascii="Times New Roman" w:hAnsi="Times New Roman"/>
                <w:sz w:val="24"/>
                <w:szCs w:val="24"/>
              </w:rPr>
            </w:pPr>
            <w:del w:id="412" w:author="Автор">
              <w:r w:rsidRPr="009C6F67" w:rsidDel="00490F7F">
                <w:rPr>
                  <w:rFonts w:ascii="Times New Roman" w:hAnsi="Times New Roman"/>
                  <w:sz w:val="24"/>
                  <w:szCs w:val="24"/>
                </w:rPr>
                <w:delText>р/с 40807810400010493672</w:delText>
              </w:r>
            </w:del>
          </w:p>
          <w:p w:rsidR="005F2E08" w:rsidRPr="009C6F67" w:rsidDel="00490F7F" w:rsidRDefault="005F2E08" w:rsidP="00490F7F">
            <w:pPr>
              <w:suppressAutoHyphens/>
              <w:ind w:right="34"/>
              <w:rPr>
                <w:del w:id="413" w:author="Автор"/>
                <w:rFonts w:ascii="Times New Roman" w:hAnsi="Times New Roman"/>
                <w:sz w:val="24"/>
                <w:szCs w:val="24"/>
              </w:rPr>
            </w:pPr>
            <w:del w:id="414" w:author="Автор">
              <w:r w:rsidRPr="009C6F67" w:rsidDel="00490F7F">
                <w:rPr>
                  <w:rFonts w:ascii="Times New Roman" w:hAnsi="Times New Roman"/>
                  <w:sz w:val="24"/>
                  <w:szCs w:val="24"/>
                </w:rPr>
                <w:delText>в АО ЮниКредит Банк, г. Москва</w:delText>
              </w:r>
            </w:del>
          </w:p>
          <w:p w:rsidR="005F2E08" w:rsidRPr="009C6F67" w:rsidDel="00490F7F" w:rsidRDefault="005F2E08" w:rsidP="00490F7F">
            <w:pPr>
              <w:suppressAutoHyphens/>
              <w:ind w:right="34"/>
              <w:rPr>
                <w:del w:id="415" w:author="Автор"/>
                <w:rFonts w:ascii="Times New Roman" w:hAnsi="Times New Roman"/>
                <w:sz w:val="24"/>
                <w:szCs w:val="24"/>
              </w:rPr>
            </w:pPr>
            <w:del w:id="416" w:author="Автор">
              <w:r w:rsidRPr="009C6F67" w:rsidDel="00490F7F">
                <w:rPr>
                  <w:rFonts w:ascii="Times New Roman" w:hAnsi="Times New Roman"/>
                  <w:sz w:val="24"/>
                  <w:szCs w:val="24"/>
                </w:rPr>
                <w:delText>к/с 30101810300000000545</w:delText>
              </w:r>
            </w:del>
          </w:p>
          <w:p w:rsidR="005F2E08" w:rsidRPr="009C6F67" w:rsidDel="00490F7F" w:rsidRDefault="005F2E08" w:rsidP="00490F7F">
            <w:pPr>
              <w:suppressAutoHyphens/>
              <w:ind w:right="34"/>
              <w:rPr>
                <w:del w:id="417" w:author="Автор"/>
                <w:rFonts w:ascii="Times New Roman" w:hAnsi="Times New Roman"/>
                <w:sz w:val="24"/>
                <w:szCs w:val="24"/>
              </w:rPr>
            </w:pPr>
            <w:del w:id="418" w:author="Автор">
              <w:r w:rsidRPr="009C6F67" w:rsidDel="00490F7F">
                <w:rPr>
                  <w:rFonts w:ascii="Times New Roman" w:hAnsi="Times New Roman"/>
                  <w:sz w:val="24"/>
                  <w:szCs w:val="24"/>
                </w:rPr>
                <w:delText>БИК 044525545</w:delText>
              </w:r>
            </w:del>
          </w:p>
          <w:p w:rsidR="005F2E08" w:rsidRPr="009C6F67" w:rsidDel="00490F7F" w:rsidRDefault="005F2E08" w:rsidP="00490F7F">
            <w:pPr>
              <w:suppressAutoHyphens/>
              <w:ind w:right="34"/>
              <w:rPr>
                <w:del w:id="419" w:author="Автор"/>
                <w:rFonts w:ascii="Times New Roman" w:hAnsi="Times New Roman"/>
                <w:b/>
                <w:sz w:val="24"/>
                <w:szCs w:val="24"/>
              </w:rPr>
            </w:pPr>
            <w:del w:id="420" w:author="Автор">
              <w:r w:rsidRPr="009C6F67" w:rsidDel="00490F7F">
                <w:rPr>
                  <w:rFonts w:ascii="Times New Roman" w:hAnsi="Times New Roman"/>
                  <w:b/>
                  <w:sz w:val="24"/>
                  <w:szCs w:val="24"/>
                </w:rPr>
                <w:delText>Контактный телефон</w:delText>
              </w:r>
              <w:r w:rsidRPr="009C6F67" w:rsidDel="00490F7F">
                <w:rPr>
                  <w:rFonts w:ascii="Times New Roman" w:hAnsi="Times New Roman"/>
                  <w:sz w:val="24"/>
                  <w:szCs w:val="24"/>
                </w:rPr>
                <w:delText>: +7 (495) 411-61-61</w:delText>
              </w:r>
            </w:del>
          </w:p>
          <w:p w:rsidR="005F2E08" w:rsidRPr="009C6F67" w:rsidDel="00490F7F" w:rsidRDefault="005F2E08" w:rsidP="00490F7F">
            <w:pPr>
              <w:suppressAutoHyphens/>
              <w:ind w:right="34"/>
              <w:rPr>
                <w:del w:id="421" w:author="Автор"/>
                <w:rFonts w:ascii="Times New Roman" w:hAnsi="Times New Roman"/>
                <w:kern w:val="1"/>
                <w:sz w:val="24"/>
                <w:szCs w:val="24"/>
              </w:rPr>
            </w:pPr>
            <w:del w:id="422" w:author="Автор">
              <w:r w:rsidRPr="009C6F67" w:rsidDel="00490F7F">
                <w:rPr>
                  <w:rFonts w:ascii="Times New Roman" w:hAnsi="Times New Roman"/>
                  <w:b/>
                  <w:kern w:val="1"/>
                  <w:sz w:val="24"/>
                  <w:szCs w:val="24"/>
                </w:rPr>
                <w:delText>Факс</w:delText>
              </w:r>
              <w:r w:rsidRPr="009C6F67" w:rsidDel="00490F7F">
                <w:rPr>
                  <w:rFonts w:ascii="Times New Roman" w:hAnsi="Times New Roman"/>
                  <w:kern w:val="1"/>
                  <w:sz w:val="24"/>
                  <w:szCs w:val="24"/>
                </w:rPr>
                <w:delText>: +7 (495) 621-24-23</w:delText>
              </w:r>
            </w:del>
          </w:p>
          <w:p w:rsidR="005F2E08" w:rsidRPr="009C6F67" w:rsidDel="00490F7F" w:rsidRDefault="005F2E08" w:rsidP="00490F7F">
            <w:pPr>
              <w:suppressAutoHyphens/>
              <w:ind w:right="34"/>
              <w:rPr>
                <w:del w:id="423" w:author="Автор"/>
                <w:rFonts w:ascii="Times New Roman" w:hAnsi="Times New Roman"/>
                <w:kern w:val="1"/>
                <w:sz w:val="24"/>
                <w:szCs w:val="24"/>
              </w:rPr>
            </w:pPr>
            <w:del w:id="424" w:author="Автор">
              <w:r w:rsidRPr="009C6F67" w:rsidDel="00490F7F">
                <w:rPr>
                  <w:rFonts w:ascii="Times New Roman" w:hAnsi="Times New Roman"/>
                  <w:b/>
                  <w:bCs/>
                  <w:sz w:val="24"/>
                  <w:szCs w:val="24"/>
                </w:rPr>
                <w:delText>Электронная почта</w:delText>
              </w:r>
              <w:r w:rsidRPr="009C6F67" w:rsidDel="00490F7F">
                <w:rPr>
                  <w:rFonts w:ascii="Times New Roman" w:hAnsi="Times New Roman"/>
                  <w:bCs/>
                  <w:sz w:val="24"/>
                  <w:szCs w:val="24"/>
                </w:rPr>
                <w:delText xml:space="preserve">: </w:delText>
              </w:r>
              <w:r w:rsidR="006F1E15" w:rsidRPr="009C6F67" w:rsidDel="00490F7F">
                <w:fldChar w:fldCharType="begin"/>
              </w:r>
              <w:r w:rsidR="006F1E15" w:rsidRPr="009C6F67" w:rsidDel="00490F7F">
                <w:delInstrText xml:space="preserve"> HYPERLINK "mailto:info@eapo.org" </w:delInstrText>
              </w:r>
              <w:r w:rsidR="006F1E15" w:rsidRPr="009C6F67" w:rsidDel="00490F7F">
                <w:fldChar w:fldCharType="separate"/>
              </w:r>
              <w:r w:rsidRPr="009C6F67" w:rsidDel="00490F7F">
                <w:rPr>
                  <w:rStyle w:val="a4"/>
                  <w:rFonts w:ascii="Times New Roman" w:hAnsi="Times New Roman"/>
                  <w:color w:val="auto"/>
                  <w:sz w:val="24"/>
                  <w:szCs w:val="24"/>
                </w:rPr>
                <w:delText>info@eapo.org</w:delText>
              </w:r>
              <w:r w:rsidR="006F1E15" w:rsidRPr="009C6F67" w:rsidDel="00490F7F">
                <w:rPr>
                  <w:rStyle w:val="a4"/>
                  <w:rFonts w:ascii="Times New Roman" w:hAnsi="Times New Roman"/>
                  <w:color w:val="auto"/>
                  <w:sz w:val="24"/>
                  <w:szCs w:val="24"/>
                </w:rPr>
                <w:fldChar w:fldCharType="end"/>
              </w:r>
            </w:del>
          </w:p>
        </w:tc>
        <w:tc>
          <w:tcPr>
            <w:tcW w:w="426" w:type="dxa"/>
            <w:shd w:val="clear" w:color="auto" w:fill="auto"/>
          </w:tcPr>
          <w:p w:rsidR="005F2E08" w:rsidRPr="009C6F67" w:rsidDel="00490F7F" w:rsidRDefault="005F2E08" w:rsidP="00490F7F">
            <w:pPr>
              <w:suppressAutoHyphens/>
              <w:snapToGrid w:val="0"/>
              <w:jc w:val="both"/>
              <w:rPr>
                <w:del w:id="425" w:author="Автор"/>
                <w:rFonts w:ascii="Times New Roman" w:hAnsi="Times New Roman"/>
                <w:b/>
                <w:sz w:val="24"/>
                <w:szCs w:val="24"/>
              </w:rPr>
            </w:pPr>
          </w:p>
        </w:tc>
        <w:tc>
          <w:tcPr>
            <w:tcW w:w="4642" w:type="dxa"/>
            <w:shd w:val="clear" w:color="auto" w:fill="auto"/>
          </w:tcPr>
          <w:p w:rsidR="005533ED" w:rsidRPr="009C6F67" w:rsidDel="00490F7F" w:rsidRDefault="005533ED" w:rsidP="00490F7F">
            <w:pPr>
              <w:suppressAutoHyphens/>
              <w:jc w:val="center"/>
              <w:rPr>
                <w:del w:id="426" w:author="Автор"/>
                <w:rFonts w:ascii="Times New Roman" w:hAnsi="Times New Roman"/>
                <w:b/>
                <w:sz w:val="24"/>
                <w:szCs w:val="24"/>
              </w:rPr>
            </w:pPr>
          </w:p>
          <w:p w:rsidR="005F2E08" w:rsidRPr="009C6F67" w:rsidDel="00490F7F" w:rsidRDefault="005F2E08" w:rsidP="00490F7F">
            <w:pPr>
              <w:suppressAutoHyphens/>
              <w:jc w:val="center"/>
              <w:rPr>
                <w:del w:id="427" w:author="Автор"/>
                <w:rFonts w:ascii="Times New Roman" w:hAnsi="Times New Roman"/>
                <w:sz w:val="24"/>
                <w:szCs w:val="24"/>
              </w:rPr>
            </w:pPr>
            <w:del w:id="428" w:author="Автор">
              <w:r w:rsidRPr="009C6F67" w:rsidDel="00490F7F">
                <w:rPr>
                  <w:rFonts w:ascii="Times New Roman" w:hAnsi="Times New Roman"/>
                  <w:b/>
                  <w:sz w:val="24"/>
                  <w:szCs w:val="24"/>
                </w:rPr>
                <w:delText>Поставщик</w:delText>
              </w:r>
              <w:r w:rsidR="005533ED" w:rsidRPr="009C6F67" w:rsidDel="00490F7F">
                <w:rPr>
                  <w:rFonts w:ascii="Times New Roman" w:hAnsi="Times New Roman"/>
                  <w:b/>
                  <w:sz w:val="24"/>
                  <w:szCs w:val="24"/>
                </w:rPr>
                <w:delText>:</w:delText>
              </w:r>
            </w:del>
          </w:p>
        </w:tc>
      </w:tr>
    </w:tbl>
    <w:p w:rsidR="005F2E08" w:rsidRPr="009C6F67" w:rsidDel="00490F7F" w:rsidRDefault="005F2E08" w:rsidP="00490F7F">
      <w:pPr>
        <w:suppressAutoHyphens/>
        <w:jc w:val="center"/>
        <w:rPr>
          <w:del w:id="429" w:author="Автор"/>
          <w:rFonts w:ascii="Times New Roman" w:hAnsi="Times New Roman"/>
          <w:b/>
          <w:kern w:val="1"/>
          <w:sz w:val="24"/>
          <w:szCs w:val="24"/>
        </w:rPr>
      </w:pPr>
    </w:p>
    <w:p w:rsidR="005F2E08" w:rsidRPr="009C6F67" w:rsidDel="00490F7F" w:rsidRDefault="005F2E08" w:rsidP="00490F7F">
      <w:pPr>
        <w:suppressAutoHyphens/>
        <w:jc w:val="center"/>
        <w:rPr>
          <w:del w:id="430" w:author="Автор"/>
          <w:rFonts w:ascii="Times New Roman" w:hAnsi="Times New Roman"/>
          <w:b/>
          <w:kern w:val="1"/>
          <w:sz w:val="24"/>
          <w:szCs w:val="24"/>
        </w:rPr>
      </w:pPr>
    </w:p>
    <w:tbl>
      <w:tblPr>
        <w:tblW w:w="0" w:type="auto"/>
        <w:tblInd w:w="-25" w:type="dxa"/>
        <w:tblLayout w:type="fixed"/>
        <w:tblLook w:val="0000" w:firstRow="0" w:lastRow="0" w:firstColumn="0" w:lastColumn="0" w:noHBand="0" w:noVBand="0"/>
      </w:tblPr>
      <w:tblGrid>
        <w:gridCol w:w="5457"/>
        <w:gridCol w:w="4305"/>
      </w:tblGrid>
      <w:tr w:rsidR="005F2E08" w:rsidRPr="009C6F67" w:rsidDel="00490F7F" w:rsidTr="00B71B67">
        <w:trPr>
          <w:trHeight w:val="410"/>
          <w:del w:id="431" w:author="Автор"/>
        </w:trPr>
        <w:tc>
          <w:tcPr>
            <w:tcW w:w="5457" w:type="dxa"/>
            <w:tcBorders>
              <w:top w:val="single" w:sz="4" w:space="0" w:color="FFFFFF"/>
              <w:left w:val="single" w:sz="4" w:space="0" w:color="FFFFFF"/>
              <w:bottom w:val="single" w:sz="4" w:space="0" w:color="FFFFFF"/>
            </w:tcBorders>
            <w:shd w:val="clear" w:color="auto" w:fill="auto"/>
          </w:tcPr>
          <w:p w:rsidR="005F2E08" w:rsidRPr="009C6F67" w:rsidDel="00490F7F" w:rsidRDefault="005533ED" w:rsidP="00490F7F">
            <w:pPr>
              <w:suppressAutoHyphens/>
              <w:rPr>
                <w:del w:id="432" w:author="Автор"/>
                <w:rFonts w:ascii="Times New Roman" w:hAnsi="Times New Roman"/>
                <w:color w:val="000000"/>
                <w:kern w:val="1"/>
                <w:sz w:val="24"/>
                <w:szCs w:val="24"/>
              </w:rPr>
            </w:pPr>
            <w:del w:id="433" w:author="Автор">
              <w:r w:rsidRPr="009C6F67" w:rsidDel="00490F7F">
                <w:rPr>
                  <w:rFonts w:ascii="Times New Roman" w:hAnsi="Times New Roman"/>
                  <w:color w:val="000000"/>
                  <w:kern w:val="1"/>
                  <w:sz w:val="24"/>
                  <w:szCs w:val="24"/>
                </w:rPr>
                <w:delText>Вице-п</w:delText>
              </w:r>
              <w:r w:rsidR="005F2E08" w:rsidRPr="009C6F67" w:rsidDel="00490F7F">
                <w:rPr>
                  <w:rFonts w:ascii="Times New Roman" w:hAnsi="Times New Roman"/>
                  <w:color w:val="000000"/>
                  <w:kern w:val="1"/>
                  <w:sz w:val="24"/>
                  <w:szCs w:val="24"/>
                </w:rPr>
                <w:delText>резидент ЕАПВ</w:delText>
              </w:r>
            </w:del>
          </w:p>
          <w:p w:rsidR="005F2E08" w:rsidRPr="009C6F67" w:rsidDel="00490F7F" w:rsidRDefault="005F2E08" w:rsidP="00490F7F">
            <w:pPr>
              <w:suppressAutoHyphens/>
              <w:jc w:val="both"/>
              <w:rPr>
                <w:del w:id="434" w:author="Автор"/>
                <w:rFonts w:ascii="Times New Roman" w:hAnsi="Times New Roman"/>
                <w:kern w:val="1"/>
                <w:sz w:val="24"/>
                <w:szCs w:val="24"/>
              </w:rPr>
            </w:pPr>
          </w:p>
          <w:p w:rsidR="005F2E08" w:rsidRPr="009C6F67" w:rsidDel="00490F7F" w:rsidRDefault="005F2E08" w:rsidP="00490F7F">
            <w:pPr>
              <w:suppressAutoHyphens/>
              <w:jc w:val="both"/>
              <w:rPr>
                <w:del w:id="435" w:author="Автор"/>
                <w:rFonts w:ascii="Times New Roman" w:hAnsi="Times New Roman"/>
                <w:kern w:val="1"/>
                <w:sz w:val="24"/>
                <w:szCs w:val="24"/>
              </w:rPr>
            </w:pPr>
          </w:p>
          <w:p w:rsidR="005F2E08" w:rsidRPr="009C6F67" w:rsidDel="00490F7F" w:rsidRDefault="005F2E08" w:rsidP="00490F7F">
            <w:pPr>
              <w:suppressAutoHyphens/>
              <w:jc w:val="both"/>
              <w:rPr>
                <w:del w:id="436" w:author="Автор"/>
                <w:rFonts w:ascii="Times New Roman" w:hAnsi="Times New Roman"/>
                <w:bCs/>
                <w:kern w:val="1"/>
                <w:sz w:val="24"/>
                <w:szCs w:val="24"/>
              </w:rPr>
            </w:pPr>
            <w:del w:id="437" w:author="Автор">
              <w:r w:rsidRPr="009C6F67" w:rsidDel="00490F7F">
                <w:rPr>
                  <w:rFonts w:ascii="Times New Roman" w:hAnsi="Times New Roman"/>
                  <w:kern w:val="1"/>
                  <w:sz w:val="24"/>
                  <w:szCs w:val="24"/>
                </w:rPr>
                <w:delText>___________</w:delText>
              </w:r>
              <w:r w:rsidRPr="009C6F67" w:rsidDel="00490F7F">
                <w:rPr>
                  <w:rFonts w:ascii="Times New Roman" w:hAnsi="Times New Roman"/>
                  <w:bCs/>
                  <w:kern w:val="1"/>
                  <w:sz w:val="24"/>
                  <w:szCs w:val="24"/>
                </w:rPr>
                <w:delText xml:space="preserve">_________ </w:delText>
              </w:r>
              <w:r w:rsidR="005533ED" w:rsidRPr="009C6F67" w:rsidDel="00490F7F">
                <w:rPr>
                  <w:rFonts w:ascii="Times New Roman" w:hAnsi="Times New Roman"/>
                  <w:bCs/>
                  <w:kern w:val="1"/>
                  <w:sz w:val="24"/>
                  <w:szCs w:val="24"/>
                </w:rPr>
                <w:delText>Э.Ф. Маммадов</w:delText>
              </w:r>
            </w:del>
          </w:p>
          <w:p w:rsidR="005F2E08" w:rsidRPr="009C6F67" w:rsidDel="00490F7F" w:rsidRDefault="005F2E08" w:rsidP="00490F7F">
            <w:pPr>
              <w:suppressAutoHyphens/>
              <w:jc w:val="both"/>
              <w:rPr>
                <w:del w:id="438" w:author="Автор"/>
                <w:rFonts w:ascii="Times New Roman" w:eastAsia="MS Mincho" w:hAnsi="Times New Roman"/>
                <w:kern w:val="1"/>
                <w:sz w:val="24"/>
                <w:szCs w:val="24"/>
              </w:rPr>
            </w:pPr>
            <w:del w:id="439" w:author="Автор">
              <w:r w:rsidRPr="009C6F67" w:rsidDel="00490F7F">
                <w:rPr>
                  <w:rFonts w:ascii="Times New Roman" w:eastAsia="MS Mincho" w:hAnsi="Times New Roman"/>
                  <w:kern w:val="1"/>
                  <w:sz w:val="24"/>
                  <w:szCs w:val="24"/>
                </w:rPr>
                <w:delText>МП</w:delText>
              </w:r>
            </w:del>
          </w:p>
          <w:p w:rsidR="005F2E08" w:rsidRPr="009C6F67" w:rsidDel="00490F7F" w:rsidRDefault="005F2E08" w:rsidP="00490F7F">
            <w:pPr>
              <w:suppressAutoHyphens/>
              <w:rPr>
                <w:del w:id="440" w:author="Автор"/>
                <w:rFonts w:ascii="Times New Roman" w:hAnsi="Times New Roman"/>
                <w:kern w:val="1"/>
                <w:sz w:val="24"/>
                <w:szCs w:val="24"/>
              </w:rPr>
            </w:pPr>
          </w:p>
        </w:tc>
        <w:tc>
          <w:tcPr>
            <w:tcW w:w="4305" w:type="dxa"/>
            <w:tcBorders>
              <w:top w:val="single" w:sz="4" w:space="0" w:color="FFFFFF"/>
              <w:left w:val="single" w:sz="4" w:space="0" w:color="FFFFFF"/>
              <w:bottom w:val="single" w:sz="4" w:space="0" w:color="FFFFFF"/>
              <w:right w:val="single" w:sz="4" w:space="0" w:color="FFFFFF"/>
            </w:tcBorders>
            <w:shd w:val="clear" w:color="auto" w:fill="auto"/>
          </w:tcPr>
          <w:p w:rsidR="005F2E08" w:rsidRPr="009C6F67" w:rsidDel="00490F7F" w:rsidRDefault="005F2E08" w:rsidP="00490F7F">
            <w:pPr>
              <w:suppressAutoHyphens/>
              <w:snapToGrid w:val="0"/>
              <w:rPr>
                <w:del w:id="441" w:author="Автор"/>
                <w:rFonts w:ascii="Times New Roman" w:hAnsi="Times New Roman"/>
                <w:i/>
                <w:kern w:val="1"/>
                <w:sz w:val="24"/>
                <w:szCs w:val="24"/>
              </w:rPr>
            </w:pPr>
            <w:del w:id="442" w:author="Автор">
              <w:r w:rsidRPr="009C6F67" w:rsidDel="00490F7F">
                <w:rPr>
                  <w:rFonts w:ascii="Times New Roman" w:hAnsi="Times New Roman"/>
                  <w:i/>
                  <w:kern w:val="1"/>
                  <w:sz w:val="24"/>
                  <w:szCs w:val="24"/>
                </w:rPr>
                <w:delText>Должность представителя Поставщика</w:delText>
              </w:r>
            </w:del>
          </w:p>
          <w:p w:rsidR="005F2E08" w:rsidRPr="009C6F67" w:rsidDel="00490F7F" w:rsidRDefault="005F2E08" w:rsidP="00490F7F">
            <w:pPr>
              <w:suppressAutoHyphens/>
              <w:rPr>
                <w:del w:id="443" w:author="Автор"/>
                <w:rFonts w:ascii="Times New Roman" w:hAnsi="Times New Roman"/>
                <w:kern w:val="1"/>
                <w:sz w:val="24"/>
                <w:szCs w:val="24"/>
              </w:rPr>
            </w:pPr>
          </w:p>
          <w:p w:rsidR="005F2E08" w:rsidRPr="009C6F67" w:rsidDel="00490F7F" w:rsidRDefault="005F2E08" w:rsidP="00490F7F">
            <w:pPr>
              <w:suppressAutoHyphens/>
              <w:rPr>
                <w:del w:id="444" w:author="Автор"/>
                <w:rFonts w:ascii="Times New Roman" w:eastAsia="MS Mincho" w:hAnsi="Times New Roman"/>
                <w:kern w:val="1"/>
                <w:sz w:val="24"/>
                <w:szCs w:val="24"/>
              </w:rPr>
            </w:pPr>
            <w:del w:id="445" w:author="Автор">
              <w:r w:rsidRPr="009C6F67" w:rsidDel="00490F7F">
                <w:rPr>
                  <w:rFonts w:ascii="Times New Roman" w:hAnsi="Times New Roman"/>
                  <w:kern w:val="1"/>
                  <w:sz w:val="24"/>
                  <w:szCs w:val="24"/>
                </w:rPr>
                <w:delText xml:space="preserve">_____________________ </w:delText>
              </w:r>
              <w:r w:rsidRPr="009C6F67" w:rsidDel="00490F7F">
                <w:rPr>
                  <w:rFonts w:ascii="Times New Roman" w:eastAsia="MS Mincho" w:hAnsi="Times New Roman"/>
                  <w:kern w:val="1"/>
                  <w:sz w:val="24"/>
                  <w:szCs w:val="24"/>
                </w:rPr>
                <w:delText>/</w:delText>
              </w:r>
              <w:r w:rsidRPr="009C6F67" w:rsidDel="00490F7F">
                <w:rPr>
                  <w:rFonts w:ascii="Times New Roman" w:eastAsia="MS Mincho" w:hAnsi="Times New Roman"/>
                  <w:i/>
                  <w:kern w:val="1"/>
                  <w:sz w:val="24"/>
                  <w:szCs w:val="24"/>
                </w:rPr>
                <w:delText>ФИО</w:delText>
              </w:r>
              <w:r w:rsidRPr="009C6F67" w:rsidDel="00490F7F">
                <w:rPr>
                  <w:rFonts w:ascii="Times New Roman" w:eastAsia="MS Mincho" w:hAnsi="Times New Roman"/>
                  <w:kern w:val="1"/>
                  <w:sz w:val="24"/>
                  <w:szCs w:val="24"/>
                </w:rPr>
                <w:delText>/</w:delText>
              </w:r>
            </w:del>
          </w:p>
          <w:p w:rsidR="005F2E08" w:rsidRPr="009C6F67" w:rsidDel="00490F7F" w:rsidRDefault="005F2E08" w:rsidP="00490F7F">
            <w:pPr>
              <w:suppressAutoHyphens/>
              <w:rPr>
                <w:del w:id="446" w:author="Автор"/>
                <w:rFonts w:ascii="Times New Roman" w:eastAsia="MS Mincho" w:hAnsi="Times New Roman"/>
                <w:kern w:val="1"/>
                <w:sz w:val="24"/>
                <w:szCs w:val="24"/>
              </w:rPr>
            </w:pPr>
            <w:del w:id="447" w:author="Автор">
              <w:r w:rsidRPr="009C6F67" w:rsidDel="00490F7F">
                <w:rPr>
                  <w:rFonts w:ascii="Times New Roman" w:eastAsia="MS Mincho" w:hAnsi="Times New Roman"/>
                  <w:kern w:val="1"/>
                  <w:sz w:val="24"/>
                  <w:szCs w:val="24"/>
                </w:rPr>
                <w:delText>МП</w:delText>
              </w:r>
            </w:del>
          </w:p>
        </w:tc>
      </w:tr>
    </w:tbl>
    <w:p w:rsidR="005F2E08" w:rsidRPr="009C6F67" w:rsidDel="00490F7F" w:rsidRDefault="005F2E08" w:rsidP="00490F7F">
      <w:pPr>
        <w:pageBreakBefore/>
        <w:ind w:left="5387"/>
        <w:rPr>
          <w:del w:id="448" w:author="Автор"/>
          <w:rFonts w:ascii="Times New Roman" w:hAnsi="Times New Roman"/>
          <w:sz w:val="24"/>
          <w:szCs w:val="24"/>
        </w:rPr>
      </w:pPr>
      <w:del w:id="449" w:author="Автор">
        <w:r w:rsidRPr="009C6F67" w:rsidDel="00490F7F">
          <w:rPr>
            <w:rFonts w:ascii="Times New Roman" w:hAnsi="Times New Roman"/>
            <w:sz w:val="24"/>
            <w:szCs w:val="24"/>
          </w:rPr>
          <w:lastRenderedPageBreak/>
          <w:delText>Приложение</w:delText>
        </w:r>
      </w:del>
    </w:p>
    <w:p w:rsidR="00A71F8D" w:rsidRPr="009C6F67" w:rsidDel="00490F7F" w:rsidRDefault="005F2E08" w:rsidP="00490F7F">
      <w:pPr>
        <w:ind w:left="5387"/>
        <w:rPr>
          <w:del w:id="450" w:author="Автор"/>
          <w:rFonts w:ascii="Times New Roman" w:hAnsi="Times New Roman"/>
          <w:sz w:val="24"/>
          <w:szCs w:val="24"/>
        </w:rPr>
      </w:pPr>
      <w:del w:id="451" w:author="Автор">
        <w:r w:rsidRPr="009C6F67" w:rsidDel="00490F7F">
          <w:rPr>
            <w:rFonts w:ascii="Times New Roman" w:hAnsi="Times New Roman"/>
            <w:sz w:val="24"/>
            <w:szCs w:val="24"/>
          </w:rPr>
          <w:delText xml:space="preserve">к </w:delText>
        </w:r>
        <w:r w:rsidR="00A71F8D" w:rsidRPr="009C6F67" w:rsidDel="00490F7F">
          <w:rPr>
            <w:rFonts w:ascii="Times New Roman" w:hAnsi="Times New Roman"/>
            <w:sz w:val="24"/>
            <w:szCs w:val="24"/>
          </w:rPr>
          <w:delText xml:space="preserve">договору </w:delText>
        </w:r>
        <w:r w:rsidR="00CD3E57" w:rsidRPr="009C6F67" w:rsidDel="00490F7F">
          <w:rPr>
            <w:rFonts w:ascii="Times New Roman" w:hAnsi="Times New Roman"/>
            <w:sz w:val="24"/>
            <w:szCs w:val="24"/>
          </w:rPr>
          <w:delText>от «____» __________</w:delText>
        </w:r>
        <w:r w:rsidR="008D0DF0" w:rsidRPr="009C6F67" w:rsidDel="00490F7F">
          <w:rPr>
            <w:rFonts w:ascii="Times New Roman" w:hAnsi="Times New Roman"/>
            <w:sz w:val="24"/>
            <w:szCs w:val="24"/>
          </w:rPr>
          <w:delText>2023</w:delText>
        </w:r>
        <w:r w:rsidRPr="009C6F67" w:rsidDel="00490F7F">
          <w:rPr>
            <w:rFonts w:ascii="Times New Roman" w:hAnsi="Times New Roman"/>
            <w:sz w:val="24"/>
            <w:szCs w:val="24"/>
          </w:rPr>
          <w:delText xml:space="preserve"> г</w:delText>
        </w:r>
        <w:r w:rsidR="00A71F8D" w:rsidRPr="009C6F67" w:rsidDel="00490F7F">
          <w:rPr>
            <w:rFonts w:ascii="Times New Roman" w:hAnsi="Times New Roman"/>
            <w:sz w:val="24"/>
            <w:szCs w:val="24"/>
          </w:rPr>
          <w:delText>.</w:delText>
        </w:r>
      </w:del>
    </w:p>
    <w:p w:rsidR="005F2E08" w:rsidRPr="009C6F67" w:rsidDel="00490F7F" w:rsidRDefault="00A71F8D" w:rsidP="00490F7F">
      <w:pPr>
        <w:ind w:left="5387"/>
        <w:rPr>
          <w:del w:id="452" w:author="Автор"/>
          <w:rFonts w:ascii="Times New Roman" w:hAnsi="Times New Roman"/>
          <w:sz w:val="24"/>
          <w:szCs w:val="24"/>
        </w:rPr>
      </w:pPr>
      <w:del w:id="453" w:author="Автор">
        <w:r w:rsidRPr="009C6F67" w:rsidDel="00490F7F">
          <w:rPr>
            <w:rFonts w:ascii="Times New Roman" w:hAnsi="Times New Roman"/>
            <w:sz w:val="24"/>
            <w:szCs w:val="24"/>
          </w:rPr>
          <w:delText>№ _______</w:delText>
        </w:r>
      </w:del>
    </w:p>
    <w:p w:rsidR="005533ED" w:rsidRPr="009C6F67" w:rsidDel="00490F7F" w:rsidRDefault="005533ED" w:rsidP="00490F7F">
      <w:pPr>
        <w:jc w:val="center"/>
        <w:rPr>
          <w:del w:id="454" w:author="Автор"/>
          <w:rFonts w:ascii="Times New Roman" w:hAnsi="Times New Roman"/>
          <w:b/>
          <w:caps/>
          <w:sz w:val="24"/>
          <w:szCs w:val="24"/>
        </w:rPr>
      </w:pPr>
    </w:p>
    <w:p w:rsidR="005533ED" w:rsidRPr="009C6F67" w:rsidDel="00490F7F" w:rsidRDefault="005F2E08" w:rsidP="00490F7F">
      <w:pPr>
        <w:jc w:val="center"/>
        <w:rPr>
          <w:del w:id="455" w:author="Автор"/>
          <w:rFonts w:ascii="Times New Roman" w:hAnsi="Times New Roman"/>
          <w:b/>
          <w:caps/>
          <w:sz w:val="24"/>
          <w:szCs w:val="24"/>
        </w:rPr>
      </w:pPr>
      <w:del w:id="456" w:author="Автор">
        <w:r w:rsidRPr="009C6F67" w:rsidDel="00490F7F">
          <w:rPr>
            <w:rFonts w:ascii="Times New Roman" w:hAnsi="Times New Roman"/>
            <w:b/>
            <w:caps/>
            <w:sz w:val="24"/>
            <w:szCs w:val="24"/>
          </w:rPr>
          <w:delText>Спецификация</w:delText>
        </w:r>
      </w:del>
    </w:p>
    <w:p w:rsidR="00011DB9" w:rsidRPr="008911A8" w:rsidDel="00490F7F" w:rsidRDefault="00011DB9" w:rsidP="00490F7F">
      <w:pPr>
        <w:jc w:val="center"/>
        <w:rPr>
          <w:del w:id="457" w:author="Автор"/>
          <w:rFonts w:ascii="Times New Roman" w:hAnsi="Times New Roman"/>
          <w:sz w:val="20"/>
          <w:szCs w:val="20"/>
        </w:rPr>
      </w:pPr>
    </w:p>
    <w:p w:rsidR="00011DB9" w:rsidDel="00490F7F" w:rsidRDefault="00011DB9" w:rsidP="00490F7F">
      <w:pPr>
        <w:ind w:firstLine="708"/>
        <w:jc w:val="both"/>
        <w:rPr>
          <w:del w:id="458" w:author="Автор"/>
          <w:rFonts w:ascii="Times New Roman" w:hAnsi="Times New Roman"/>
          <w:sz w:val="24"/>
          <w:szCs w:val="24"/>
        </w:rPr>
      </w:pPr>
      <w:del w:id="459" w:author="Автор">
        <w:r w:rsidRPr="00686D45" w:rsidDel="00490F7F">
          <w:rPr>
            <w:rFonts w:ascii="Times New Roman" w:hAnsi="Times New Roman"/>
            <w:sz w:val="24"/>
            <w:szCs w:val="24"/>
          </w:rPr>
          <w:delText xml:space="preserve">1. Качественные и иные характеристики </w:delText>
        </w:r>
        <w:r w:rsidR="00B423DB" w:rsidDel="00490F7F">
          <w:rPr>
            <w:rFonts w:ascii="Times New Roman" w:hAnsi="Times New Roman"/>
            <w:sz w:val="24"/>
            <w:szCs w:val="24"/>
          </w:rPr>
          <w:delText xml:space="preserve">Товара </w:delText>
        </w:r>
        <w:r w:rsidDel="00490F7F">
          <w:rPr>
            <w:rFonts w:ascii="Times New Roman" w:hAnsi="Times New Roman"/>
            <w:sz w:val="24"/>
            <w:szCs w:val="24"/>
          </w:rPr>
          <w:delText>*</w:delText>
        </w:r>
      </w:del>
    </w:p>
    <w:p w:rsidR="006133B3" w:rsidDel="00490F7F" w:rsidRDefault="006133B3" w:rsidP="00490F7F">
      <w:pPr>
        <w:spacing w:line="280" w:lineRule="exact"/>
        <w:ind w:firstLine="708"/>
        <w:rPr>
          <w:del w:id="460" w:author="Автор"/>
          <w:rFonts w:ascii="Times New Roman" w:hAnsi="Times New Roman"/>
          <w:sz w:val="24"/>
          <w:szCs w:val="24"/>
        </w:rPr>
      </w:pPr>
    </w:p>
    <w:tbl>
      <w:tblPr>
        <w:tblW w:w="9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88"/>
        <w:gridCol w:w="4253"/>
        <w:gridCol w:w="993"/>
        <w:gridCol w:w="851"/>
        <w:gridCol w:w="1021"/>
      </w:tblGrid>
      <w:tr w:rsidR="006133B3" w:rsidRPr="003547FE" w:rsidDel="00490F7F" w:rsidTr="007D36DD">
        <w:trPr>
          <w:tblHeader/>
          <w:del w:id="461" w:author="Автор"/>
        </w:trPr>
        <w:tc>
          <w:tcPr>
            <w:tcW w:w="709" w:type="dxa"/>
            <w:hideMark/>
          </w:tcPr>
          <w:p w:rsidR="006133B3" w:rsidRPr="003547FE" w:rsidDel="00490F7F" w:rsidRDefault="006133B3" w:rsidP="00490F7F">
            <w:pPr>
              <w:spacing w:line="280" w:lineRule="exact"/>
              <w:jc w:val="center"/>
              <w:rPr>
                <w:del w:id="462" w:author="Автор"/>
                <w:rFonts w:ascii="Times New Roman" w:eastAsia="Times New Roman" w:hAnsi="Times New Roman"/>
                <w:spacing w:val="-2"/>
                <w:sz w:val="24"/>
                <w:szCs w:val="24"/>
              </w:rPr>
            </w:pPr>
            <w:del w:id="463" w:author="Автор">
              <w:r w:rsidRPr="003547FE" w:rsidDel="00490F7F">
                <w:rPr>
                  <w:rFonts w:ascii="Times New Roman" w:hAnsi="Times New Roman"/>
                  <w:sz w:val="24"/>
                  <w:szCs w:val="24"/>
                </w:rPr>
                <w:delText xml:space="preserve">№ </w:delText>
              </w:r>
              <w:r w:rsidDel="00490F7F">
                <w:rPr>
                  <w:rFonts w:ascii="Times New Roman" w:hAnsi="Times New Roman"/>
                  <w:sz w:val="24"/>
                  <w:szCs w:val="24"/>
                </w:rPr>
                <w:delText>п/п</w:delText>
              </w:r>
              <w:r w:rsidRPr="003547FE" w:rsidDel="00490F7F">
                <w:rPr>
                  <w:rFonts w:ascii="Times New Roman" w:hAnsi="Times New Roman"/>
                  <w:sz w:val="24"/>
                  <w:szCs w:val="24"/>
                </w:rPr>
                <w:delText xml:space="preserve"> </w:delText>
              </w:r>
            </w:del>
          </w:p>
        </w:tc>
        <w:tc>
          <w:tcPr>
            <w:tcW w:w="1588" w:type="dxa"/>
          </w:tcPr>
          <w:p w:rsidR="006133B3" w:rsidRPr="003547FE" w:rsidDel="00490F7F" w:rsidRDefault="006133B3" w:rsidP="00490F7F">
            <w:pPr>
              <w:spacing w:line="280" w:lineRule="exact"/>
              <w:jc w:val="center"/>
              <w:rPr>
                <w:del w:id="464" w:author="Автор"/>
                <w:rFonts w:ascii="Times New Roman" w:hAnsi="Times New Roman"/>
                <w:sz w:val="24"/>
                <w:szCs w:val="24"/>
              </w:rPr>
            </w:pPr>
            <w:del w:id="465" w:author="Автор">
              <w:r w:rsidRPr="003547FE" w:rsidDel="00490F7F">
                <w:rPr>
                  <w:rFonts w:ascii="Times New Roman" w:hAnsi="Times New Roman"/>
                  <w:sz w:val="24"/>
                  <w:szCs w:val="24"/>
                </w:rPr>
                <w:delText>P/N производителя</w:delText>
              </w:r>
            </w:del>
          </w:p>
        </w:tc>
        <w:tc>
          <w:tcPr>
            <w:tcW w:w="4253" w:type="dxa"/>
            <w:hideMark/>
          </w:tcPr>
          <w:p w:rsidR="006133B3" w:rsidRPr="003547FE" w:rsidDel="00490F7F" w:rsidRDefault="006133B3" w:rsidP="00490F7F">
            <w:pPr>
              <w:spacing w:line="280" w:lineRule="exact"/>
              <w:jc w:val="center"/>
              <w:rPr>
                <w:del w:id="466" w:author="Автор"/>
                <w:rFonts w:ascii="Times New Roman" w:eastAsia="Times New Roman" w:hAnsi="Times New Roman"/>
                <w:spacing w:val="-2"/>
                <w:sz w:val="24"/>
                <w:szCs w:val="24"/>
              </w:rPr>
            </w:pPr>
            <w:del w:id="467" w:author="Автор">
              <w:r w:rsidRPr="003547FE" w:rsidDel="00490F7F">
                <w:rPr>
                  <w:rFonts w:ascii="Times New Roman" w:hAnsi="Times New Roman"/>
                  <w:sz w:val="24"/>
                  <w:szCs w:val="24"/>
                </w:rPr>
                <w:delText>Наименование и гарантия</w:delText>
              </w:r>
            </w:del>
          </w:p>
        </w:tc>
        <w:tc>
          <w:tcPr>
            <w:tcW w:w="993" w:type="dxa"/>
            <w:hideMark/>
          </w:tcPr>
          <w:p w:rsidR="006133B3" w:rsidRPr="003547FE" w:rsidDel="00490F7F" w:rsidRDefault="006133B3" w:rsidP="00490F7F">
            <w:pPr>
              <w:spacing w:line="280" w:lineRule="exact"/>
              <w:jc w:val="center"/>
              <w:rPr>
                <w:del w:id="468" w:author="Автор"/>
                <w:rFonts w:ascii="Times New Roman" w:eastAsia="Times New Roman" w:hAnsi="Times New Roman"/>
                <w:spacing w:val="-2"/>
                <w:sz w:val="24"/>
                <w:szCs w:val="24"/>
              </w:rPr>
            </w:pPr>
            <w:del w:id="469" w:author="Автор">
              <w:r w:rsidRPr="003547FE" w:rsidDel="00490F7F">
                <w:rPr>
                  <w:rFonts w:ascii="Times New Roman" w:hAnsi="Times New Roman"/>
                  <w:sz w:val="24"/>
                  <w:szCs w:val="24"/>
                </w:rPr>
                <w:delText>Коли</w:delText>
              </w:r>
              <w:r w:rsidDel="00490F7F">
                <w:rPr>
                  <w:rFonts w:ascii="Times New Roman" w:hAnsi="Times New Roman"/>
                  <w:sz w:val="24"/>
                  <w:szCs w:val="24"/>
                </w:rPr>
                <w:delText>-</w:delText>
              </w:r>
              <w:r w:rsidRPr="003547FE" w:rsidDel="00490F7F">
                <w:rPr>
                  <w:rFonts w:ascii="Times New Roman" w:hAnsi="Times New Roman"/>
                  <w:sz w:val="24"/>
                  <w:szCs w:val="24"/>
                </w:rPr>
                <w:delText xml:space="preserve">чество </w:delText>
              </w:r>
            </w:del>
          </w:p>
        </w:tc>
        <w:tc>
          <w:tcPr>
            <w:tcW w:w="851" w:type="dxa"/>
            <w:hideMark/>
          </w:tcPr>
          <w:p w:rsidR="006133B3" w:rsidRPr="003547FE" w:rsidDel="00490F7F" w:rsidRDefault="006133B3" w:rsidP="00490F7F">
            <w:pPr>
              <w:spacing w:line="280" w:lineRule="exact"/>
              <w:jc w:val="center"/>
              <w:rPr>
                <w:del w:id="470" w:author="Автор"/>
                <w:rFonts w:ascii="Times New Roman" w:eastAsia="Times New Roman" w:hAnsi="Times New Roman"/>
                <w:spacing w:val="-2"/>
                <w:sz w:val="24"/>
                <w:szCs w:val="24"/>
              </w:rPr>
            </w:pPr>
            <w:del w:id="471" w:author="Автор">
              <w:r w:rsidRPr="003547FE" w:rsidDel="00490F7F">
                <w:rPr>
                  <w:rFonts w:ascii="Times New Roman" w:hAnsi="Times New Roman"/>
                  <w:sz w:val="24"/>
                  <w:szCs w:val="24"/>
                </w:rPr>
                <w:delText>Цена</w:delText>
              </w:r>
            </w:del>
          </w:p>
        </w:tc>
        <w:tc>
          <w:tcPr>
            <w:tcW w:w="1021" w:type="dxa"/>
            <w:hideMark/>
          </w:tcPr>
          <w:p w:rsidR="006133B3" w:rsidRPr="003547FE" w:rsidDel="00490F7F" w:rsidRDefault="006133B3" w:rsidP="00490F7F">
            <w:pPr>
              <w:spacing w:line="280" w:lineRule="exact"/>
              <w:jc w:val="center"/>
              <w:rPr>
                <w:del w:id="472" w:author="Автор"/>
                <w:rFonts w:ascii="Times New Roman" w:eastAsia="Times New Roman" w:hAnsi="Times New Roman"/>
                <w:spacing w:val="-2"/>
                <w:sz w:val="24"/>
                <w:szCs w:val="24"/>
              </w:rPr>
            </w:pPr>
            <w:del w:id="473" w:author="Автор">
              <w:r w:rsidRPr="003547FE" w:rsidDel="00490F7F">
                <w:rPr>
                  <w:rFonts w:ascii="Times New Roman" w:hAnsi="Times New Roman"/>
                  <w:sz w:val="24"/>
                  <w:szCs w:val="24"/>
                </w:rPr>
                <w:delText>Сумма</w:delText>
              </w:r>
            </w:del>
          </w:p>
        </w:tc>
      </w:tr>
      <w:tr w:rsidR="006133B3" w:rsidRPr="001D5B3F" w:rsidDel="00490F7F" w:rsidTr="007D36DD">
        <w:trPr>
          <w:trHeight w:val="1114"/>
          <w:del w:id="474" w:author="Автор"/>
        </w:trPr>
        <w:tc>
          <w:tcPr>
            <w:tcW w:w="709" w:type="dxa"/>
          </w:tcPr>
          <w:p w:rsidR="006133B3" w:rsidRPr="001D5B3F" w:rsidDel="00490F7F" w:rsidRDefault="006133B3" w:rsidP="00490F7F">
            <w:pPr>
              <w:spacing w:line="280" w:lineRule="exact"/>
              <w:rPr>
                <w:del w:id="475" w:author="Автор"/>
                <w:rFonts w:ascii="Times New Roman" w:eastAsia="Times New Roman" w:hAnsi="Times New Roman"/>
                <w:spacing w:val="-2"/>
                <w:sz w:val="24"/>
                <w:szCs w:val="24"/>
              </w:rPr>
            </w:pPr>
            <w:del w:id="476" w:author="Автор">
              <w:r w:rsidRPr="001D5B3F" w:rsidDel="00490F7F">
                <w:rPr>
                  <w:rFonts w:ascii="Times New Roman" w:eastAsia="Times New Roman" w:hAnsi="Times New Roman"/>
                  <w:spacing w:val="-2"/>
                  <w:sz w:val="24"/>
                  <w:szCs w:val="24"/>
                </w:rPr>
                <w:delText>1.</w:delText>
              </w:r>
            </w:del>
          </w:p>
        </w:tc>
        <w:tc>
          <w:tcPr>
            <w:tcW w:w="1588" w:type="dxa"/>
          </w:tcPr>
          <w:p w:rsidR="006133B3" w:rsidRPr="00011DB9" w:rsidDel="00490F7F" w:rsidRDefault="006133B3" w:rsidP="00490F7F">
            <w:pPr>
              <w:spacing w:line="280" w:lineRule="exact"/>
              <w:jc w:val="both"/>
              <w:rPr>
                <w:del w:id="477" w:author="Автор"/>
                <w:rFonts w:ascii="Times New Roman" w:hAnsi="Times New Roman"/>
                <w:color w:val="000000"/>
                <w:sz w:val="24"/>
                <w:szCs w:val="24"/>
                <w:highlight w:val="yellow"/>
              </w:rPr>
            </w:pPr>
            <w:del w:id="478" w:author="Автор">
              <w:r w:rsidDel="00490F7F">
                <w:rPr>
                  <w:rFonts w:ascii="Times New Roman" w:hAnsi="Times New Roman"/>
                  <w:color w:val="000000"/>
                  <w:sz w:val="24"/>
                  <w:szCs w:val="24"/>
                </w:rPr>
                <w:delText>6A743EA</w:delText>
              </w:r>
            </w:del>
          </w:p>
        </w:tc>
        <w:tc>
          <w:tcPr>
            <w:tcW w:w="4253" w:type="dxa"/>
          </w:tcPr>
          <w:p w:rsidR="006133B3" w:rsidDel="00490F7F" w:rsidRDefault="006133B3" w:rsidP="00490F7F">
            <w:pPr>
              <w:spacing w:line="280" w:lineRule="exact"/>
              <w:rPr>
                <w:del w:id="479" w:author="Автор"/>
                <w:rFonts w:ascii="Times New Roman" w:hAnsi="Times New Roman"/>
                <w:bCs/>
                <w:sz w:val="24"/>
                <w:szCs w:val="24"/>
              </w:rPr>
            </w:pPr>
            <w:del w:id="480" w:author="Автор">
              <w:r w:rsidRPr="005E4978" w:rsidDel="00490F7F">
                <w:rPr>
                  <w:rFonts w:ascii="Times New Roman" w:hAnsi="Times New Roman"/>
                  <w:bCs/>
                  <w:sz w:val="24"/>
                  <w:szCs w:val="24"/>
                </w:rPr>
                <w:delText>Системный блок HP 400 G9 SFF i3 12100 (3.3) 8Gb SSD256Gb UHDG 730 DVDRW Windows 11 Professional 64 GbitEth 180W USB мышь клавиатура (En/Ru гравировка)</w:delText>
              </w:r>
              <w:r w:rsidDel="00490F7F">
                <w:rPr>
                  <w:rFonts w:ascii="Times New Roman" w:hAnsi="Times New Roman"/>
                  <w:bCs/>
                  <w:sz w:val="24"/>
                  <w:szCs w:val="24"/>
                </w:rPr>
                <w:delText>,</w:delText>
              </w:r>
              <w:r w:rsidRPr="005E4978" w:rsidDel="00490F7F">
                <w:rPr>
                  <w:rFonts w:ascii="Times New Roman" w:hAnsi="Times New Roman"/>
                  <w:bCs/>
                  <w:sz w:val="24"/>
                  <w:szCs w:val="24"/>
                </w:rPr>
                <w:delText xml:space="preserve"> черный</w:delText>
              </w:r>
              <w:r w:rsidDel="00490F7F">
                <w:rPr>
                  <w:rFonts w:ascii="Times New Roman" w:hAnsi="Times New Roman"/>
                  <w:bCs/>
                  <w:sz w:val="24"/>
                  <w:szCs w:val="24"/>
                </w:rPr>
                <w:delText>.</w:delText>
              </w:r>
            </w:del>
          </w:p>
          <w:p w:rsidR="006133B3" w:rsidRPr="001D5B3F" w:rsidDel="00490F7F" w:rsidRDefault="006133B3" w:rsidP="00490F7F">
            <w:pPr>
              <w:spacing w:line="280" w:lineRule="exact"/>
              <w:rPr>
                <w:del w:id="481" w:author="Автор"/>
                <w:rFonts w:ascii="Times New Roman" w:hAnsi="Times New Roman"/>
                <w:bCs/>
                <w:sz w:val="24"/>
                <w:szCs w:val="24"/>
              </w:rPr>
            </w:pPr>
            <w:del w:id="482" w:author="Автор">
              <w:r w:rsidDel="00490F7F">
                <w:rPr>
                  <w:rFonts w:ascii="Times New Roman" w:eastAsia="Times New Roman" w:hAnsi="Times New Roman"/>
                  <w:spacing w:val="-2"/>
                  <w:sz w:val="24"/>
                  <w:szCs w:val="24"/>
                </w:rPr>
                <w:delText>Г</w:delText>
              </w:r>
              <w:r w:rsidRPr="001D5B3F" w:rsidDel="00490F7F">
                <w:rPr>
                  <w:rFonts w:ascii="Times New Roman" w:eastAsia="Times New Roman" w:hAnsi="Times New Roman"/>
                  <w:spacing w:val="-2"/>
                  <w:sz w:val="24"/>
                  <w:szCs w:val="24"/>
                </w:rPr>
                <w:delText>арантия, действующая на территории Российской Федер</w:delText>
              </w:r>
              <w:r w:rsidDel="00490F7F">
                <w:rPr>
                  <w:rFonts w:ascii="Times New Roman" w:eastAsia="Times New Roman" w:hAnsi="Times New Roman"/>
                  <w:spacing w:val="-2"/>
                  <w:sz w:val="24"/>
                  <w:szCs w:val="24"/>
                </w:rPr>
                <w:delText>ации, 12 месяцев с даты продажи**.</w:delText>
              </w:r>
            </w:del>
          </w:p>
        </w:tc>
        <w:tc>
          <w:tcPr>
            <w:tcW w:w="993" w:type="dxa"/>
            <w:shd w:val="clear" w:color="auto" w:fill="auto"/>
          </w:tcPr>
          <w:p w:rsidR="006133B3" w:rsidRPr="001D5B3F" w:rsidDel="00490F7F" w:rsidRDefault="006133B3" w:rsidP="00490F7F">
            <w:pPr>
              <w:spacing w:line="280" w:lineRule="exact"/>
              <w:jc w:val="center"/>
              <w:rPr>
                <w:del w:id="483" w:author="Автор"/>
                <w:rFonts w:ascii="Times New Roman" w:hAnsi="Times New Roman"/>
                <w:color w:val="000000"/>
                <w:sz w:val="24"/>
                <w:szCs w:val="24"/>
              </w:rPr>
            </w:pPr>
            <w:del w:id="484" w:author="Автор">
              <w:r w:rsidDel="00490F7F">
                <w:rPr>
                  <w:rFonts w:ascii="Times New Roman" w:hAnsi="Times New Roman"/>
                  <w:color w:val="000000"/>
                  <w:sz w:val="24"/>
                  <w:szCs w:val="24"/>
                </w:rPr>
                <w:delText>60</w:delText>
              </w:r>
            </w:del>
          </w:p>
        </w:tc>
        <w:tc>
          <w:tcPr>
            <w:tcW w:w="851" w:type="dxa"/>
            <w:shd w:val="clear" w:color="auto" w:fill="auto"/>
          </w:tcPr>
          <w:p w:rsidR="006133B3" w:rsidRPr="001D5B3F" w:rsidDel="00490F7F" w:rsidRDefault="006133B3" w:rsidP="00490F7F">
            <w:pPr>
              <w:spacing w:line="280" w:lineRule="exact"/>
              <w:jc w:val="center"/>
              <w:rPr>
                <w:del w:id="485" w:author="Автор"/>
                <w:rFonts w:ascii="Times New Roman" w:hAnsi="Times New Roman"/>
                <w:sz w:val="24"/>
                <w:szCs w:val="24"/>
              </w:rPr>
            </w:pPr>
          </w:p>
        </w:tc>
        <w:tc>
          <w:tcPr>
            <w:tcW w:w="1021" w:type="dxa"/>
            <w:shd w:val="clear" w:color="auto" w:fill="auto"/>
          </w:tcPr>
          <w:p w:rsidR="006133B3" w:rsidRPr="001D5B3F" w:rsidDel="00490F7F" w:rsidRDefault="006133B3" w:rsidP="00490F7F">
            <w:pPr>
              <w:spacing w:line="280" w:lineRule="exact"/>
              <w:jc w:val="center"/>
              <w:rPr>
                <w:del w:id="486" w:author="Автор"/>
                <w:rFonts w:ascii="Times New Roman" w:hAnsi="Times New Roman"/>
                <w:sz w:val="24"/>
                <w:szCs w:val="24"/>
              </w:rPr>
            </w:pPr>
          </w:p>
        </w:tc>
      </w:tr>
      <w:tr w:rsidR="006133B3" w:rsidRPr="001D5B3F" w:rsidDel="00490F7F" w:rsidTr="007D36DD">
        <w:trPr>
          <w:trHeight w:val="2008"/>
          <w:del w:id="487" w:author="Автор"/>
        </w:trPr>
        <w:tc>
          <w:tcPr>
            <w:tcW w:w="709" w:type="dxa"/>
          </w:tcPr>
          <w:p w:rsidR="006133B3" w:rsidRPr="005E4978" w:rsidDel="00490F7F" w:rsidRDefault="006133B3" w:rsidP="00490F7F">
            <w:pPr>
              <w:spacing w:line="280" w:lineRule="exact"/>
              <w:rPr>
                <w:del w:id="488" w:author="Автор"/>
                <w:rFonts w:ascii="Times New Roman" w:hAnsi="Times New Roman"/>
                <w:sz w:val="24"/>
                <w:szCs w:val="24"/>
              </w:rPr>
            </w:pPr>
            <w:del w:id="489" w:author="Автор">
              <w:r w:rsidRPr="005E4978" w:rsidDel="00490F7F">
                <w:rPr>
                  <w:rFonts w:ascii="Times New Roman" w:hAnsi="Times New Roman"/>
                  <w:sz w:val="24"/>
                  <w:szCs w:val="24"/>
                </w:rPr>
                <w:delText>2.</w:delText>
              </w:r>
            </w:del>
          </w:p>
        </w:tc>
        <w:tc>
          <w:tcPr>
            <w:tcW w:w="1588" w:type="dxa"/>
          </w:tcPr>
          <w:p w:rsidR="006133B3" w:rsidRPr="00011DB9" w:rsidDel="00490F7F" w:rsidRDefault="006133B3" w:rsidP="00490F7F">
            <w:pPr>
              <w:spacing w:line="280" w:lineRule="exact"/>
              <w:rPr>
                <w:del w:id="490" w:author="Автор"/>
                <w:rFonts w:ascii="Times New Roman" w:hAnsi="Times New Roman"/>
                <w:sz w:val="24"/>
                <w:szCs w:val="24"/>
                <w:highlight w:val="yellow"/>
              </w:rPr>
            </w:pPr>
            <w:del w:id="491" w:author="Автор">
              <w:r w:rsidRPr="005E4978" w:rsidDel="00490F7F">
                <w:rPr>
                  <w:rFonts w:ascii="Times New Roman" w:hAnsi="Times New Roman"/>
                  <w:sz w:val="24"/>
                  <w:szCs w:val="24"/>
                </w:rPr>
                <w:delText>34WP550-B</w:delText>
              </w:r>
            </w:del>
          </w:p>
        </w:tc>
        <w:tc>
          <w:tcPr>
            <w:tcW w:w="4253" w:type="dxa"/>
          </w:tcPr>
          <w:p w:rsidR="006133B3" w:rsidRPr="005E4978" w:rsidDel="00490F7F" w:rsidRDefault="006133B3" w:rsidP="00490F7F">
            <w:pPr>
              <w:spacing w:line="280" w:lineRule="exact"/>
              <w:rPr>
                <w:del w:id="492" w:author="Автор"/>
                <w:rFonts w:ascii="Times New Roman" w:eastAsia="Times New Roman" w:hAnsi="Times New Roman"/>
                <w:spacing w:val="-2"/>
                <w:sz w:val="24"/>
                <w:szCs w:val="24"/>
                <w:lang w:val="en-US"/>
              </w:rPr>
            </w:pPr>
            <w:del w:id="493" w:author="Автор">
              <w:r w:rsidRPr="005E4978" w:rsidDel="00490F7F">
                <w:rPr>
                  <w:rFonts w:ascii="Times New Roman" w:eastAsia="Times New Roman" w:hAnsi="Times New Roman"/>
                  <w:spacing w:val="-2"/>
                  <w:sz w:val="24"/>
                  <w:szCs w:val="24"/>
                </w:rPr>
                <w:delText>Монитор</w:delText>
              </w:r>
              <w:r w:rsidRPr="005E4978" w:rsidDel="00490F7F">
                <w:rPr>
                  <w:rFonts w:ascii="Times New Roman" w:eastAsia="Times New Roman" w:hAnsi="Times New Roman"/>
                  <w:spacing w:val="-2"/>
                  <w:sz w:val="24"/>
                  <w:szCs w:val="24"/>
                  <w:lang w:val="en-US"/>
                </w:rPr>
                <w:delText xml:space="preserve"> LG 34" 34WP550-B IPS LED , 2560x1080, 5ms, 250cd/m2, 1000:1 (Mega DCR), 178°/178°, 2*HDMI, HDR10, 75Hz, AMD FreeSync, HAS, VESA, Black.</w:delText>
              </w:r>
            </w:del>
          </w:p>
          <w:p w:rsidR="006133B3" w:rsidRPr="00011DB9" w:rsidDel="00490F7F" w:rsidRDefault="006133B3" w:rsidP="00490F7F">
            <w:pPr>
              <w:spacing w:line="280" w:lineRule="exact"/>
              <w:rPr>
                <w:del w:id="494" w:author="Автор"/>
                <w:rFonts w:ascii="Times New Roman" w:eastAsia="Times New Roman" w:hAnsi="Times New Roman"/>
                <w:spacing w:val="-2"/>
                <w:sz w:val="24"/>
                <w:szCs w:val="24"/>
              </w:rPr>
            </w:pPr>
            <w:del w:id="495" w:author="Автор">
              <w:r w:rsidDel="00490F7F">
                <w:rPr>
                  <w:rFonts w:ascii="Times New Roman" w:eastAsia="Times New Roman" w:hAnsi="Times New Roman"/>
                  <w:spacing w:val="-2"/>
                  <w:sz w:val="24"/>
                  <w:szCs w:val="24"/>
                </w:rPr>
                <w:delText>Г</w:delText>
              </w:r>
              <w:r w:rsidRPr="001D5B3F" w:rsidDel="00490F7F">
                <w:rPr>
                  <w:rFonts w:ascii="Times New Roman" w:eastAsia="Times New Roman" w:hAnsi="Times New Roman"/>
                  <w:spacing w:val="-2"/>
                  <w:sz w:val="24"/>
                  <w:szCs w:val="24"/>
                </w:rPr>
                <w:delText>арантия</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действующая</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на</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территории</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Российской</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Федерации</w:delText>
              </w:r>
              <w:r w:rsidRPr="00011DB9" w:rsidDel="00490F7F">
                <w:rPr>
                  <w:rFonts w:ascii="Times New Roman" w:eastAsia="Times New Roman" w:hAnsi="Times New Roman"/>
                  <w:spacing w:val="-2"/>
                  <w:sz w:val="24"/>
                  <w:szCs w:val="24"/>
                </w:rPr>
                <w:delText xml:space="preserve">, 12 </w:delText>
              </w:r>
              <w:r w:rsidRPr="001D5B3F" w:rsidDel="00490F7F">
                <w:rPr>
                  <w:rFonts w:ascii="Times New Roman" w:eastAsia="Times New Roman" w:hAnsi="Times New Roman"/>
                  <w:spacing w:val="-2"/>
                  <w:sz w:val="24"/>
                  <w:szCs w:val="24"/>
                </w:rPr>
                <w:delText>месяцев</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с</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даты</w:delText>
              </w:r>
              <w:r w:rsidRPr="00011DB9" w:rsidDel="00490F7F">
                <w:rPr>
                  <w:rFonts w:ascii="Times New Roman" w:eastAsia="Times New Roman" w:hAnsi="Times New Roman"/>
                  <w:spacing w:val="-2"/>
                  <w:sz w:val="24"/>
                  <w:szCs w:val="24"/>
                </w:rPr>
                <w:delText xml:space="preserve"> </w:delText>
              </w:r>
              <w:r w:rsidRPr="001D5B3F" w:rsidDel="00490F7F">
                <w:rPr>
                  <w:rFonts w:ascii="Times New Roman" w:eastAsia="Times New Roman" w:hAnsi="Times New Roman"/>
                  <w:spacing w:val="-2"/>
                  <w:sz w:val="24"/>
                  <w:szCs w:val="24"/>
                </w:rPr>
                <w:delText>продажи</w:delText>
              </w:r>
              <w:r w:rsidDel="00490F7F">
                <w:rPr>
                  <w:rFonts w:ascii="Times New Roman" w:eastAsia="Times New Roman" w:hAnsi="Times New Roman"/>
                  <w:spacing w:val="-2"/>
                  <w:sz w:val="24"/>
                  <w:szCs w:val="24"/>
                </w:rPr>
                <w:delText>**.</w:delText>
              </w:r>
            </w:del>
          </w:p>
        </w:tc>
        <w:tc>
          <w:tcPr>
            <w:tcW w:w="993" w:type="dxa"/>
            <w:shd w:val="clear" w:color="auto" w:fill="auto"/>
          </w:tcPr>
          <w:p w:rsidR="006133B3" w:rsidRPr="001D5B3F" w:rsidDel="00490F7F" w:rsidRDefault="006133B3" w:rsidP="00490F7F">
            <w:pPr>
              <w:spacing w:line="280" w:lineRule="exact"/>
              <w:jc w:val="center"/>
              <w:rPr>
                <w:del w:id="496" w:author="Автор"/>
                <w:rFonts w:ascii="Times New Roman" w:hAnsi="Times New Roman"/>
                <w:sz w:val="24"/>
                <w:szCs w:val="24"/>
              </w:rPr>
            </w:pPr>
            <w:del w:id="497" w:author="Автор">
              <w:r w:rsidDel="00490F7F">
                <w:rPr>
                  <w:rFonts w:ascii="Times New Roman" w:hAnsi="Times New Roman"/>
                  <w:sz w:val="24"/>
                  <w:szCs w:val="24"/>
                </w:rPr>
                <w:delText>22</w:delText>
              </w:r>
            </w:del>
          </w:p>
        </w:tc>
        <w:tc>
          <w:tcPr>
            <w:tcW w:w="851" w:type="dxa"/>
            <w:shd w:val="clear" w:color="auto" w:fill="auto"/>
          </w:tcPr>
          <w:p w:rsidR="006133B3" w:rsidRPr="005E4978" w:rsidDel="00490F7F" w:rsidRDefault="006133B3" w:rsidP="00490F7F">
            <w:pPr>
              <w:spacing w:line="280" w:lineRule="exact"/>
              <w:jc w:val="center"/>
              <w:rPr>
                <w:del w:id="498" w:author="Автор"/>
                <w:rFonts w:ascii="Times New Roman" w:hAnsi="Times New Roman"/>
                <w:sz w:val="24"/>
                <w:szCs w:val="24"/>
              </w:rPr>
            </w:pPr>
          </w:p>
        </w:tc>
        <w:tc>
          <w:tcPr>
            <w:tcW w:w="1021" w:type="dxa"/>
            <w:shd w:val="clear" w:color="auto" w:fill="auto"/>
          </w:tcPr>
          <w:p w:rsidR="006133B3" w:rsidRPr="005E4978" w:rsidDel="00490F7F" w:rsidRDefault="006133B3" w:rsidP="00490F7F">
            <w:pPr>
              <w:spacing w:line="280" w:lineRule="exact"/>
              <w:jc w:val="center"/>
              <w:rPr>
                <w:del w:id="499" w:author="Автор"/>
                <w:rFonts w:ascii="Times New Roman" w:hAnsi="Times New Roman"/>
                <w:sz w:val="24"/>
                <w:szCs w:val="24"/>
              </w:rPr>
            </w:pPr>
          </w:p>
        </w:tc>
      </w:tr>
    </w:tbl>
    <w:p w:rsidR="006133B3" w:rsidDel="00490F7F" w:rsidRDefault="006133B3" w:rsidP="00490F7F">
      <w:pPr>
        <w:rPr>
          <w:del w:id="500" w:author="Автор"/>
          <w:rFonts w:ascii="Times New Roman" w:hAnsi="Times New Roman"/>
          <w:sz w:val="24"/>
          <w:szCs w:val="24"/>
        </w:rPr>
      </w:pPr>
      <w:del w:id="501" w:author="Автор">
        <w:r w:rsidDel="00490F7F">
          <w:rPr>
            <w:rFonts w:ascii="Times New Roman" w:hAnsi="Times New Roman"/>
            <w:sz w:val="24"/>
            <w:szCs w:val="24"/>
          </w:rPr>
          <w:delText>______________</w:delText>
        </w:r>
      </w:del>
    </w:p>
    <w:p w:rsidR="00011DB9" w:rsidRPr="00C14C5D" w:rsidDel="00490F7F" w:rsidRDefault="00011DB9" w:rsidP="00490F7F">
      <w:pPr>
        <w:jc w:val="both"/>
        <w:rPr>
          <w:del w:id="502" w:author="Автор"/>
          <w:rFonts w:ascii="Times New Roman" w:hAnsi="Times New Roman"/>
          <w:i/>
          <w:sz w:val="24"/>
          <w:szCs w:val="24"/>
        </w:rPr>
      </w:pPr>
      <w:del w:id="503" w:author="Автор">
        <w:r w:rsidRPr="00C14C5D" w:rsidDel="00490F7F">
          <w:rPr>
            <w:rFonts w:ascii="Times New Roman" w:hAnsi="Times New Roman"/>
            <w:i/>
            <w:sz w:val="24"/>
            <w:szCs w:val="24"/>
          </w:rPr>
          <w:delText xml:space="preserve">* В случае поставки технических средств, эквивалентных </w:delText>
        </w:r>
        <w:r w:rsidDel="00490F7F">
          <w:rPr>
            <w:rFonts w:ascii="Times New Roman" w:hAnsi="Times New Roman"/>
            <w:i/>
            <w:sz w:val="24"/>
            <w:szCs w:val="24"/>
          </w:rPr>
          <w:delText xml:space="preserve">техническим средствам, </w:delText>
        </w:r>
        <w:r w:rsidRPr="00C14C5D" w:rsidDel="00490F7F">
          <w:rPr>
            <w:rFonts w:ascii="Times New Roman" w:hAnsi="Times New Roman"/>
            <w:i/>
            <w:sz w:val="24"/>
            <w:szCs w:val="24"/>
          </w:rPr>
          <w:delText>заявленным в проекте договора, в спецификации указывается их наименование</w:delText>
        </w:r>
        <w:r w:rsidDel="00490F7F">
          <w:rPr>
            <w:rFonts w:ascii="Times New Roman" w:hAnsi="Times New Roman"/>
            <w:i/>
            <w:sz w:val="24"/>
            <w:szCs w:val="24"/>
          </w:rPr>
          <w:delText>,</w:delText>
        </w:r>
        <w:r w:rsidRPr="00C14C5D" w:rsidDel="00490F7F">
          <w:rPr>
            <w:rFonts w:ascii="Times New Roman" w:hAnsi="Times New Roman"/>
            <w:i/>
            <w:sz w:val="24"/>
            <w:szCs w:val="24"/>
          </w:rPr>
          <w:delText xml:space="preserve"> и </w:delText>
        </w:r>
        <w:r w:rsidDel="00490F7F">
          <w:rPr>
            <w:rFonts w:ascii="Times New Roman" w:hAnsi="Times New Roman"/>
            <w:i/>
            <w:sz w:val="24"/>
            <w:szCs w:val="24"/>
          </w:rPr>
          <w:delText xml:space="preserve">к спецификации </w:delText>
        </w:r>
        <w:r w:rsidRPr="00C14C5D" w:rsidDel="00490F7F">
          <w:rPr>
            <w:rFonts w:ascii="Times New Roman" w:hAnsi="Times New Roman"/>
            <w:i/>
            <w:sz w:val="24"/>
            <w:szCs w:val="24"/>
          </w:rPr>
          <w:delText>прилагаются документы, подтверждающие их эквивалентность.</w:delText>
        </w:r>
      </w:del>
    </w:p>
    <w:p w:rsidR="00011DB9" w:rsidDel="00490F7F" w:rsidRDefault="006133B3" w:rsidP="00490F7F">
      <w:pPr>
        <w:rPr>
          <w:del w:id="504" w:author="Автор"/>
          <w:rFonts w:ascii="Times New Roman" w:eastAsia="Times New Roman" w:hAnsi="Times New Roman"/>
          <w:i/>
          <w:spacing w:val="-2"/>
          <w:sz w:val="24"/>
          <w:szCs w:val="24"/>
        </w:rPr>
      </w:pPr>
      <w:del w:id="505" w:author="Автор">
        <w:r w:rsidDel="00490F7F">
          <w:rPr>
            <w:rFonts w:ascii="Times New Roman" w:eastAsia="Times New Roman" w:hAnsi="Times New Roman"/>
            <w:i/>
            <w:spacing w:val="-2"/>
            <w:sz w:val="24"/>
            <w:szCs w:val="24"/>
          </w:rPr>
          <w:delText>** Гарантия может быть предоставлена на более продолжительный срок. В этом случае гарантийный срок в приложении должен быть скорректирован.</w:delText>
        </w:r>
      </w:del>
    </w:p>
    <w:p w:rsidR="006133B3" w:rsidRPr="00686D45" w:rsidDel="00490F7F" w:rsidRDefault="006133B3" w:rsidP="00490F7F">
      <w:pPr>
        <w:rPr>
          <w:del w:id="506" w:author="Автор"/>
          <w:rFonts w:ascii="Times New Roman" w:hAnsi="Times New Roman"/>
          <w:sz w:val="24"/>
          <w:szCs w:val="24"/>
        </w:rPr>
      </w:pPr>
    </w:p>
    <w:p w:rsidR="00011DB9" w:rsidRPr="008911A8" w:rsidDel="00490F7F" w:rsidRDefault="00011DB9" w:rsidP="00490F7F">
      <w:pPr>
        <w:ind w:firstLine="708"/>
        <w:rPr>
          <w:del w:id="507" w:author="Автор"/>
          <w:rFonts w:ascii="Times New Roman" w:hAnsi="Times New Roman"/>
          <w:sz w:val="24"/>
          <w:szCs w:val="24"/>
        </w:rPr>
      </w:pPr>
      <w:del w:id="508" w:author="Автор">
        <w:r w:rsidRPr="008911A8" w:rsidDel="00490F7F">
          <w:rPr>
            <w:rFonts w:ascii="Times New Roman" w:hAnsi="Times New Roman"/>
            <w:sz w:val="24"/>
            <w:szCs w:val="24"/>
          </w:rPr>
          <w:delText>2. Иные требования к Товару:</w:delText>
        </w:r>
      </w:del>
    </w:p>
    <w:p w:rsidR="00011DB9" w:rsidRPr="0073421C" w:rsidDel="00490F7F" w:rsidRDefault="00011DB9" w:rsidP="00490F7F">
      <w:pPr>
        <w:ind w:firstLine="708"/>
        <w:jc w:val="both"/>
        <w:rPr>
          <w:del w:id="509" w:author="Автор"/>
          <w:rFonts w:ascii="Times New Roman" w:hAnsi="Times New Roman"/>
          <w:sz w:val="24"/>
          <w:szCs w:val="24"/>
        </w:rPr>
      </w:pPr>
      <w:del w:id="510" w:author="Автор">
        <w:r w:rsidRPr="0073421C" w:rsidDel="00490F7F">
          <w:rPr>
            <w:rFonts w:ascii="Times New Roman" w:hAnsi="Times New Roman"/>
            <w:sz w:val="24"/>
            <w:szCs w:val="24"/>
          </w:rPr>
          <w:delText>Весь поставляемый</w:delText>
        </w:r>
        <w:r w:rsidDel="00490F7F">
          <w:rPr>
            <w:rFonts w:ascii="Times New Roman" w:hAnsi="Times New Roman"/>
            <w:sz w:val="24"/>
            <w:szCs w:val="24"/>
          </w:rPr>
          <w:delText xml:space="preserve"> по Договору</w:delText>
        </w:r>
        <w:r w:rsidRPr="0073421C" w:rsidDel="00490F7F">
          <w:rPr>
            <w:rFonts w:ascii="Times New Roman" w:hAnsi="Times New Roman"/>
            <w:sz w:val="24"/>
            <w:szCs w:val="24"/>
          </w:rPr>
          <w:delText xml:space="preserve"> </w:delText>
        </w:r>
        <w:r w:rsidDel="00490F7F">
          <w:rPr>
            <w:rFonts w:ascii="Times New Roman" w:hAnsi="Times New Roman"/>
            <w:sz w:val="24"/>
            <w:szCs w:val="24"/>
          </w:rPr>
          <w:delText>Т</w:delText>
        </w:r>
        <w:r w:rsidRPr="0073421C" w:rsidDel="00490F7F">
          <w:rPr>
            <w:rFonts w:ascii="Times New Roman" w:hAnsi="Times New Roman"/>
            <w:sz w:val="24"/>
            <w:szCs w:val="24"/>
          </w:rPr>
          <w:delText>овар должен быть новым (не бывшим в эксплуатации), не иметь внешних повреждений</w:delText>
        </w:r>
        <w:r w:rsidRPr="005221F4" w:rsidDel="00490F7F">
          <w:rPr>
            <w:rFonts w:ascii="Times New Roman" w:hAnsi="Times New Roman"/>
            <w:sz w:val="24"/>
            <w:szCs w:val="24"/>
          </w:rPr>
          <w:delText>. Товар</w:delText>
        </w:r>
        <w:r w:rsidRPr="0073421C" w:rsidDel="00490F7F">
          <w:rPr>
            <w:rFonts w:ascii="Times New Roman" w:hAnsi="Times New Roman"/>
            <w:sz w:val="24"/>
            <w:szCs w:val="24"/>
          </w:rPr>
          <w:delText xml:space="preserve"> должен быть технически исправ</w:delText>
        </w:r>
        <w:r w:rsidDel="00490F7F">
          <w:rPr>
            <w:rFonts w:ascii="Times New Roman" w:hAnsi="Times New Roman"/>
            <w:sz w:val="24"/>
            <w:szCs w:val="24"/>
          </w:rPr>
          <w:delText>ным, промышленного производства</w:delText>
        </w:r>
        <w:r w:rsidRPr="0073421C" w:rsidDel="00490F7F">
          <w:rPr>
            <w:rFonts w:ascii="Times New Roman" w:hAnsi="Times New Roman"/>
            <w:sz w:val="24"/>
            <w:szCs w:val="24"/>
          </w:rPr>
          <w:delText xml:space="preserve">. Не допускается поставка </w:delText>
        </w:r>
        <w:r w:rsidDel="00490F7F">
          <w:rPr>
            <w:rFonts w:ascii="Times New Roman" w:hAnsi="Times New Roman"/>
            <w:sz w:val="24"/>
            <w:szCs w:val="24"/>
          </w:rPr>
          <w:delText>Т</w:delText>
        </w:r>
        <w:r w:rsidRPr="0073421C" w:rsidDel="00490F7F">
          <w:rPr>
            <w:rFonts w:ascii="Times New Roman" w:hAnsi="Times New Roman"/>
            <w:sz w:val="24"/>
            <w:szCs w:val="24"/>
          </w:rPr>
          <w:delText>овара</w:delText>
        </w:r>
        <w:r w:rsidDel="00490F7F">
          <w:rPr>
            <w:rFonts w:ascii="Times New Roman" w:hAnsi="Times New Roman"/>
            <w:sz w:val="24"/>
            <w:szCs w:val="24"/>
          </w:rPr>
          <w:delText>,</w:delText>
        </w:r>
        <w:r w:rsidRPr="0073421C" w:rsidDel="00490F7F">
          <w:rPr>
            <w:rFonts w:ascii="Times New Roman" w:hAnsi="Times New Roman"/>
            <w:sz w:val="24"/>
            <w:szCs w:val="24"/>
          </w:rPr>
          <w:delText xml:space="preserve"> собранного из восстановленных узлов и агрегатов.</w:delText>
        </w:r>
      </w:del>
    </w:p>
    <w:p w:rsidR="00011DB9" w:rsidRPr="0073421C" w:rsidDel="00490F7F" w:rsidRDefault="00011DB9" w:rsidP="00490F7F">
      <w:pPr>
        <w:ind w:firstLine="708"/>
        <w:jc w:val="both"/>
        <w:rPr>
          <w:del w:id="511" w:author="Автор"/>
          <w:rFonts w:ascii="Times New Roman" w:hAnsi="Times New Roman"/>
          <w:b/>
          <w:sz w:val="24"/>
          <w:szCs w:val="24"/>
        </w:rPr>
      </w:pPr>
      <w:del w:id="512" w:author="Автор">
        <w:r w:rsidRPr="0073421C" w:rsidDel="00490F7F">
          <w:rPr>
            <w:rFonts w:ascii="Times New Roman" w:hAnsi="Times New Roman"/>
            <w:spacing w:val="3"/>
            <w:sz w:val="24"/>
            <w:szCs w:val="24"/>
          </w:rPr>
          <w:delText>Весь Товар должен иметь необходимые сертификаты, выданные в соответствии с законодательством Российской Федерации</w:delText>
        </w:r>
        <w:r w:rsidDel="00490F7F">
          <w:rPr>
            <w:rFonts w:ascii="Times New Roman" w:hAnsi="Times New Roman"/>
            <w:spacing w:val="3"/>
            <w:sz w:val="24"/>
            <w:szCs w:val="24"/>
          </w:rPr>
          <w:delText>.</w:delText>
        </w:r>
      </w:del>
    </w:p>
    <w:p w:rsidR="00011DB9" w:rsidRPr="0073421C" w:rsidDel="00490F7F" w:rsidRDefault="00B423DB" w:rsidP="00490F7F">
      <w:pPr>
        <w:ind w:firstLine="708"/>
        <w:jc w:val="both"/>
        <w:rPr>
          <w:del w:id="513" w:author="Автор"/>
          <w:rFonts w:ascii="Times New Roman" w:hAnsi="Times New Roman"/>
          <w:sz w:val="24"/>
          <w:szCs w:val="24"/>
        </w:rPr>
      </w:pPr>
      <w:del w:id="514" w:author="Автор">
        <w:r w:rsidDel="00490F7F">
          <w:rPr>
            <w:rFonts w:ascii="Times New Roman" w:hAnsi="Times New Roman"/>
            <w:sz w:val="24"/>
            <w:szCs w:val="24"/>
          </w:rPr>
          <w:delText>Т</w:delText>
        </w:r>
        <w:r w:rsidR="00011DB9" w:rsidRPr="0073421C" w:rsidDel="00490F7F">
          <w:rPr>
            <w:rFonts w:ascii="Times New Roman" w:hAnsi="Times New Roman"/>
            <w:sz w:val="24"/>
            <w:szCs w:val="24"/>
          </w:rPr>
          <w:delText xml:space="preserve">овар должен быть упакован и замаркирован в соответствии с действующими стандартами и техническими условиями. Упаковка должна гарантировать целостность и сохранность </w:delText>
        </w:r>
        <w:r w:rsidR="00011DB9" w:rsidDel="00490F7F">
          <w:rPr>
            <w:rFonts w:ascii="Times New Roman" w:hAnsi="Times New Roman"/>
            <w:sz w:val="24"/>
            <w:szCs w:val="24"/>
          </w:rPr>
          <w:delText>Т</w:delText>
        </w:r>
        <w:r w:rsidR="00011DB9" w:rsidRPr="0073421C" w:rsidDel="00490F7F">
          <w:rPr>
            <w:rFonts w:ascii="Times New Roman" w:hAnsi="Times New Roman"/>
            <w:sz w:val="24"/>
            <w:szCs w:val="24"/>
          </w:rPr>
          <w:delText>овара при перевозке и хранении.</w:delText>
        </w:r>
      </w:del>
    </w:p>
    <w:p w:rsidR="00011DB9" w:rsidDel="00490F7F" w:rsidRDefault="00011DB9" w:rsidP="00490F7F">
      <w:pPr>
        <w:suppressAutoHyphens/>
        <w:spacing w:line="360" w:lineRule="auto"/>
        <w:jc w:val="center"/>
        <w:rPr>
          <w:del w:id="515" w:author="Автор"/>
          <w:rFonts w:ascii="Times New Roman" w:eastAsia="Times New Roman" w:hAnsi="Times New Roman"/>
          <w:b/>
          <w:kern w:val="1"/>
          <w:sz w:val="24"/>
          <w:szCs w:val="24"/>
          <w:lang w:eastAsia="ar-SA"/>
        </w:rPr>
      </w:pPr>
    </w:p>
    <w:p w:rsidR="005F2E08" w:rsidRPr="009C6F67" w:rsidDel="00490F7F" w:rsidRDefault="005F2E08" w:rsidP="00490F7F">
      <w:pPr>
        <w:suppressAutoHyphens/>
        <w:spacing w:line="360" w:lineRule="auto"/>
        <w:jc w:val="center"/>
        <w:rPr>
          <w:del w:id="516" w:author="Автор"/>
          <w:rFonts w:ascii="Times New Roman" w:eastAsia="Times New Roman" w:hAnsi="Times New Roman"/>
          <w:b/>
          <w:kern w:val="1"/>
          <w:sz w:val="24"/>
          <w:szCs w:val="24"/>
          <w:lang w:eastAsia="ar-SA"/>
        </w:rPr>
      </w:pPr>
      <w:del w:id="517" w:author="Автор">
        <w:r w:rsidRPr="009C6F67" w:rsidDel="00490F7F">
          <w:rPr>
            <w:rFonts w:ascii="Times New Roman" w:eastAsia="Times New Roman" w:hAnsi="Times New Roman"/>
            <w:b/>
            <w:kern w:val="1"/>
            <w:sz w:val="24"/>
            <w:szCs w:val="24"/>
            <w:lang w:eastAsia="ar-SA"/>
          </w:rPr>
          <w:delText>Подписи уполномоченных представителей Сторон:</w:delText>
        </w:r>
      </w:del>
    </w:p>
    <w:tbl>
      <w:tblPr>
        <w:tblW w:w="9914" w:type="dxa"/>
        <w:tblInd w:w="-25" w:type="dxa"/>
        <w:tblLayout w:type="fixed"/>
        <w:tblLook w:val="0000" w:firstRow="0" w:lastRow="0" w:firstColumn="0" w:lastColumn="0" w:noHBand="0" w:noVBand="0"/>
      </w:tblPr>
      <w:tblGrid>
        <w:gridCol w:w="5662"/>
        <w:gridCol w:w="4252"/>
      </w:tblGrid>
      <w:tr w:rsidR="005F2E08" w:rsidRPr="009C6F67" w:rsidDel="00490F7F" w:rsidTr="00A56DF0">
        <w:trPr>
          <w:trHeight w:val="410"/>
          <w:del w:id="518" w:author="Автор"/>
        </w:trPr>
        <w:tc>
          <w:tcPr>
            <w:tcW w:w="5662" w:type="dxa"/>
            <w:shd w:val="clear" w:color="auto" w:fill="auto"/>
          </w:tcPr>
          <w:p w:rsidR="005F2E08" w:rsidRPr="009C6F67" w:rsidDel="00490F7F" w:rsidRDefault="00011DB9" w:rsidP="00490F7F">
            <w:pPr>
              <w:suppressAutoHyphens/>
              <w:rPr>
                <w:del w:id="519" w:author="Автор"/>
                <w:rFonts w:ascii="Times New Roman" w:eastAsia="Times New Roman" w:hAnsi="Times New Roman"/>
                <w:color w:val="000000"/>
                <w:kern w:val="1"/>
                <w:sz w:val="24"/>
                <w:szCs w:val="24"/>
                <w:lang w:eastAsia="ar-SA"/>
              </w:rPr>
            </w:pPr>
            <w:del w:id="520" w:author="Автор">
              <w:r w:rsidDel="00490F7F">
                <w:rPr>
                  <w:rFonts w:ascii="Times New Roman" w:eastAsia="Times New Roman" w:hAnsi="Times New Roman"/>
                  <w:color w:val="000000"/>
                  <w:kern w:val="1"/>
                  <w:sz w:val="24"/>
                  <w:szCs w:val="24"/>
                  <w:lang w:eastAsia="ar-SA"/>
                </w:rPr>
                <w:delText>Вице-п</w:delText>
              </w:r>
              <w:r w:rsidR="005F2E08" w:rsidRPr="009C6F67" w:rsidDel="00490F7F">
                <w:rPr>
                  <w:rFonts w:ascii="Times New Roman" w:eastAsia="Times New Roman" w:hAnsi="Times New Roman"/>
                  <w:color w:val="000000"/>
                  <w:kern w:val="1"/>
                  <w:sz w:val="24"/>
                  <w:szCs w:val="24"/>
                  <w:lang w:eastAsia="ar-SA"/>
                </w:rPr>
                <w:delText>резидент ЕАПВ</w:delText>
              </w:r>
            </w:del>
          </w:p>
          <w:p w:rsidR="005F2E08" w:rsidRPr="009C6F67" w:rsidDel="00490F7F" w:rsidRDefault="005F2E08" w:rsidP="00490F7F">
            <w:pPr>
              <w:suppressAutoHyphens/>
              <w:jc w:val="both"/>
              <w:rPr>
                <w:del w:id="521" w:author="Автор"/>
                <w:rFonts w:ascii="Times New Roman" w:eastAsia="Times New Roman" w:hAnsi="Times New Roman"/>
                <w:kern w:val="1"/>
                <w:sz w:val="24"/>
                <w:szCs w:val="24"/>
                <w:lang w:eastAsia="ar-SA"/>
              </w:rPr>
            </w:pPr>
          </w:p>
          <w:p w:rsidR="00BB5A85" w:rsidRPr="009C6F67" w:rsidDel="00490F7F" w:rsidRDefault="00BB5A85" w:rsidP="00490F7F">
            <w:pPr>
              <w:suppressAutoHyphens/>
              <w:jc w:val="both"/>
              <w:rPr>
                <w:del w:id="522" w:author="Автор"/>
                <w:rFonts w:ascii="Times New Roman" w:eastAsia="Times New Roman" w:hAnsi="Times New Roman"/>
                <w:kern w:val="1"/>
                <w:sz w:val="24"/>
                <w:szCs w:val="24"/>
                <w:lang w:eastAsia="ar-SA"/>
              </w:rPr>
            </w:pPr>
          </w:p>
          <w:p w:rsidR="005F2E08" w:rsidRPr="009C6F67" w:rsidDel="00490F7F" w:rsidRDefault="005F2E08" w:rsidP="00490F7F">
            <w:pPr>
              <w:suppressAutoHyphens/>
              <w:jc w:val="both"/>
              <w:rPr>
                <w:del w:id="523" w:author="Автор"/>
                <w:rFonts w:ascii="Times New Roman" w:eastAsia="Times New Roman" w:hAnsi="Times New Roman"/>
                <w:kern w:val="1"/>
                <w:sz w:val="24"/>
                <w:szCs w:val="24"/>
                <w:lang w:eastAsia="ar-SA"/>
              </w:rPr>
            </w:pPr>
            <w:del w:id="524" w:author="Автор">
              <w:r w:rsidRPr="009C6F67" w:rsidDel="00490F7F">
                <w:rPr>
                  <w:rFonts w:ascii="Times New Roman" w:eastAsia="Times New Roman" w:hAnsi="Times New Roman"/>
                  <w:kern w:val="1"/>
                  <w:sz w:val="24"/>
                  <w:szCs w:val="24"/>
                  <w:lang w:eastAsia="ar-SA"/>
                </w:rPr>
                <w:delText>___________</w:delText>
              </w:r>
              <w:r w:rsidRPr="009C6F67" w:rsidDel="00490F7F">
                <w:rPr>
                  <w:rFonts w:ascii="Times New Roman" w:eastAsia="Times New Roman" w:hAnsi="Times New Roman"/>
                  <w:bCs/>
                  <w:kern w:val="1"/>
                  <w:sz w:val="24"/>
                  <w:szCs w:val="24"/>
                  <w:lang w:eastAsia="ar-SA"/>
                </w:rPr>
                <w:delText xml:space="preserve">_________ </w:delText>
              </w:r>
              <w:r w:rsidR="00894D3E" w:rsidRPr="009C6F67" w:rsidDel="00490F7F">
                <w:rPr>
                  <w:rFonts w:ascii="Times New Roman" w:hAnsi="Times New Roman"/>
                  <w:bCs/>
                  <w:kern w:val="1"/>
                  <w:sz w:val="24"/>
                  <w:szCs w:val="24"/>
                </w:rPr>
                <w:delText>Э.Ф. Маммадов</w:delText>
              </w:r>
            </w:del>
          </w:p>
        </w:tc>
        <w:tc>
          <w:tcPr>
            <w:tcW w:w="4252" w:type="dxa"/>
            <w:shd w:val="clear" w:color="auto" w:fill="auto"/>
          </w:tcPr>
          <w:p w:rsidR="00BB5A85" w:rsidRPr="009C6F67" w:rsidDel="00490F7F" w:rsidRDefault="005F2E08" w:rsidP="00490F7F">
            <w:pPr>
              <w:suppressAutoHyphens/>
              <w:snapToGrid w:val="0"/>
              <w:rPr>
                <w:del w:id="525" w:author="Автор"/>
                <w:rFonts w:ascii="Times New Roman" w:eastAsia="Times New Roman" w:hAnsi="Times New Roman"/>
                <w:i/>
                <w:kern w:val="1"/>
                <w:sz w:val="24"/>
                <w:szCs w:val="24"/>
                <w:lang w:eastAsia="ar-SA"/>
              </w:rPr>
            </w:pPr>
            <w:del w:id="526" w:author="Автор">
              <w:r w:rsidRPr="009C6F67" w:rsidDel="00490F7F">
                <w:rPr>
                  <w:rFonts w:ascii="Times New Roman" w:eastAsia="Times New Roman" w:hAnsi="Times New Roman"/>
                  <w:i/>
                  <w:kern w:val="1"/>
                  <w:sz w:val="24"/>
                  <w:szCs w:val="24"/>
                  <w:lang w:eastAsia="ar-SA"/>
                </w:rPr>
                <w:delText xml:space="preserve">Должность представителя </w:delText>
              </w:r>
            </w:del>
          </w:p>
          <w:p w:rsidR="005F2E08" w:rsidRPr="009C6F67" w:rsidDel="00490F7F" w:rsidRDefault="005F2E08" w:rsidP="00490F7F">
            <w:pPr>
              <w:suppressAutoHyphens/>
              <w:snapToGrid w:val="0"/>
              <w:rPr>
                <w:del w:id="527" w:author="Автор"/>
                <w:rFonts w:ascii="Times New Roman" w:eastAsia="Times New Roman" w:hAnsi="Times New Roman"/>
                <w:i/>
                <w:kern w:val="1"/>
                <w:sz w:val="24"/>
                <w:szCs w:val="24"/>
                <w:lang w:eastAsia="ar-SA"/>
              </w:rPr>
            </w:pPr>
            <w:del w:id="528" w:author="Автор">
              <w:r w:rsidRPr="009C6F67" w:rsidDel="00490F7F">
                <w:rPr>
                  <w:rFonts w:ascii="Times New Roman" w:eastAsia="Times New Roman" w:hAnsi="Times New Roman"/>
                  <w:i/>
                  <w:kern w:val="1"/>
                  <w:sz w:val="24"/>
                  <w:szCs w:val="24"/>
                  <w:lang w:eastAsia="ar-SA"/>
                </w:rPr>
                <w:delText>Поставщика</w:delText>
              </w:r>
            </w:del>
          </w:p>
          <w:p w:rsidR="005F2E08" w:rsidRPr="009C6F67" w:rsidDel="00490F7F" w:rsidRDefault="005F2E08" w:rsidP="00490F7F">
            <w:pPr>
              <w:suppressAutoHyphens/>
              <w:rPr>
                <w:del w:id="529" w:author="Автор"/>
                <w:rFonts w:ascii="Times New Roman" w:eastAsia="Times New Roman" w:hAnsi="Times New Roman"/>
                <w:kern w:val="1"/>
                <w:sz w:val="24"/>
                <w:szCs w:val="24"/>
                <w:lang w:eastAsia="ar-SA"/>
              </w:rPr>
            </w:pPr>
          </w:p>
          <w:p w:rsidR="005F2E08" w:rsidRPr="009C6F67" w:rsidDel="00490F7F" w:rsidRDefault="005F2E08" w:rsidP="00490F7F">
            <w:pPr>
              <w:suppressAutoHyphens/>
              <w:rPr>
                <w:del w:id="530" w:author="Автор"/>
                <w:rFonts w:ascii="Times New Roman" w:eastAsia="MS Mincho" w:hAnsi="Times New Roman"/>
                <w:kern w:val="1"/>
                <w:sz w:val="24"/>
                <w:szCs w:val="24"/>
                <w:lang w:eastAsia="ar-SA"/>
              </w:rPr>
            </w:pPr>
            <w:del w:id="531" w:author="Автор">
              <w:r w:rsidRPr="009C6F67" w:rsidDel="00490F7F">
                <w:rPr>
                  <w:rFonts w:ascii="Times New Roman" w:eastAsia="Times New Roman" w:hAnsi="Times New Roman"/>
                  <w:kern w:val="1"/>
                  <w:sz w:val="24"/>
                  <w:szCs w:val="24"/>
                  <w:lang w:eastAsia="ar-SA"/>
                </w:rPr>
                <w:delText xml:space="preserve">_____________________ </w:delText>
              </w:r>
              <w:r w:rsidRPr="009C6F67" w:rsidDel="00490F7F">
                <w:rPr>
                  <w:rFonts w:ascii="Times New Roman" w:eastAsia="MS Mincho" w:hAnsi="Times New Roman"/>
                  <w:kern w:val="1"/>
                  <w:sz w:val="24"/>
                  <w:szCs w:val="24"/>
                  <w:lang w:eastAsia="ar-SA"/>
                </w:rPr>
                <w:delText>/</w:delText>
              </w:r>
              <w:r w:rsidRPr="009C6F67" w:rsidDel="00490F7F">
                <w:rPr>
                  <w:rFonts w:ascii="Times New Roman" w:eastAsia="MS Mincho" w:hAnsi="Times New Roman"/>
                  <w:i/>
                  <w:kern w:val="1"/>
                  <w:sz w:val="24"/>
                  <w:szCs w:val="24"/>
                  <w:lang w:eastAsia="ar-SA"/>
                </w:rPr>
                <w:delText>ФИО</w:delText>
              </w:r>
              <w:r w:rsidRPr="009C6F67" w:rsidDel="00490F7F">
                <w:rPr>
                  <w:rFonts w:ascii="Times New Roman" w:eastAsia="MS Mincho" w:hAnsi="Times New Roman"/>
                  <w:kern w:val="1"/>
                  <w:sz w:val="24"/>
                  <w:szCs w:val="24"/>
                  <w:lang w:eastAsia="ar-SA"/>
                </w:rPr>
                <w:delText>/</w:delText>
              </w:r>
            </w:del>
          </w:p>
        </w:tc>
      </w:tr>
    </w:tbl>
    <w:p w:rsidR="00DA26D0" w:rsidRPr="009C6F67" w:rsidDel="00490F7F" w:rsidRDefault="00DA26D0" w:rsidP="00490F7F">
      <w:pPr>
        <w:rPr>
          <w:del w:id="532" w:author="Автор"/>
          <w:rFonts w:ascii="Times New Roman" w:hAnsi="Times New Roman"/>
          <w:color w:val="000000"/>
          <w:sz w:val="24"/>
          <w:szCs w:val="24"/>
        </w:rPr>
      </w:pPr>
      <w:del w:id="533" w:author="Автор">
        <w:r w:rsidRPr="009C6F67" w:rsidDel="00490F7F">
          <w:rPr>
            <w:rFonts w:ascii="Times New Roman" w:hAnsi="Times New Roman"/>
            <w:color w:val="000000"/>
            <w:sz w:val="24"/>
            <w:szCs w:val="24"/>
          </w:rPr>
          <w:br w:type="page"/>
        </w:r>
      </w:del>
    </w:p>
    <w:p w:rsidR="00DA26D0" w:rsidRPr="009C6F67" w:rsidRDefault="00DA26D0" w:rsidP="00490F7F">
      <w:pPr>
        <w:ind w:left="6381" w:firstLine="709"/>
        <w:rPr>
          <w:rFonts w:ascii="Times New Roman" w:hAnsi="Times New Roman"/>
          <w:bCs/>
          <w:color w:val="000000"/>
          <w:sz w:val="24"/>
          <w:szCs w:val="24"/>
        </w:rPr>
        <w:pPrChange w:id="534" w:author="Автор">
          <w:pPr>
            <w:autoSpaceDE w:val="0"/>
            <w:autoSpaceDN w:val="0"/>
            <w:adjustRightInd w:val="0"/>
            <w:ind w:right="282"/>
            <w:jc w:val="right"/>
          </w:pPr>
        </w:pPrChange>
      </w:pPr>
      <w:r w:rsidRPr="009C6F67">
        <w:rPr>
          <w:rFonts w:ascii="Times New Roman" w:hAnsi="Times New Roman"/>
          <w:bCs/>
          <w:color w:val="000000"/>
          <w:sz w:val="24"/>
          <w:szCs w:val="24"/>
        </w:rPr>
        <w:t>Приложение № 2</w:t>
      </w:r>
    </w:p>
    <w:p w:rsidR="00DA26D0" w:rsidRPr="009C6F67" w:rsidRDefault="00DA26D0" w:rsidP="00B423DB">
      <w:pPr>
        <w:autoSpaceDE w:val="0"/>
        <w:autoSpaceDN w:val="0"/>
        <w:adjustRightInd w:val="0"/>
        <w:ind w:right="282"/>
        <w:jc w:val="right"/>
        <w:rPr>
          <w:rFonts w:ascii="Times New Roman" w:hAnsi="Times New Roman"/>
          <w:bCs/>
          <w:color w:val="000000"/>
          <w:sz w:val="24"/>
          <w:szCs w:val="24"/>
        </w:rPr>
      </w:pPr>
      <w:r w:rsidRPr="009C6F67">
        <w:rPr>
          <w:rFonts w:ascii="Times New Roman" w:hAnsi="Times New Roman"/>
          <w:bCs/>
          <w:color w:val="000000"/>
          <w:sz w:val="24"/>
          <w:szCs w:val="24"/>
        </w:rPr>
        <w:t xml:space="preserve">к извещению № </w:t>
      </w:r>
      <w:r w:rsidR="00D43EB4">
        <w:rPr>
          <w:rFonts w:ascii="Times New Roman" w:hAnsi="Times New Roman"/>
          <w:bCs/>
          <w:color w:val="000000"/>
          <w:sz w:val="24"/>
          <w:szCs w:val="24"/>
        </w:rPr>
        <w:t>2023/05</w:t>
      </w:r>
    </w:p>
    <w:p w:rsidR="00DA26D0" w:rsidRPr="009C6F67" w:rsidRDefault="00DA26D0" w:rsidP="00B423DB">
      <w:pPr>
        <w:autoSpaceDE w:val="0"/>
        <w:autoSpaceDN w:val="0"/>
        <w:adjustRightInd w:val="0"/>
        <w:ind w:right="282"/>
        <w:jc w:val="right"/>
        <w:rPr>
          <w:rFonts w:ascii="Times New Roman" w:hAnsi="Times New Roman"/>
          <w:bCs/>
          <w:color w:val="000000"/>
          <w:sz w:val="24"/>
          <w:szCs w:val="24"/>
        </w:rPr>
      </w:pPr>
    </w:p>
    <w:p w:rsidR="00DA26D0" w:rsidRPr="009C6F67" w:rsidRDefault="00DA26D0" w:rsidP="00B423DB">
      <w:pPr>
        <w:autoSpaceDE w:val="0"/>
        <w:autoSpaceDN w:val="0"/>
        <w:adjustRightInd w:val="0"/>
        <w:ind w:right="282"/>
        <w:jc w:val="right"/>
        <w:rPr>
          <w:rFonts w:ascii="Times New Roman" w:hAnsi="Times New Roman"/>
          <w:bCs/>
          <w:color w:val="000000"/>
          <w:sz w:val="24"/>
          <w:szCs w:val="24"/>
        </w:rPr>
      </w:pPr>
    </w:p>
    <w:p w:rsidR="00DA26D0" w:rsidRPr="009C6F67" w:rsidRDefault="00DA26D0" w:rsidP="00B423DB">
      <w:pPr>
        <w:ind w:right="282"/>
        <w:jc w:val="center"/>
        <w:rPr>
          <w:rFonts w:ascii="Times New Roman" w:hAnsi="Times New Roman"/>
          <w:b/>
          <w:caps/>
          <w:sz w:val="24"/>
          <w:szCs w:val="24"/>
        </w:rPr>
      </w:pPr>
      <w:r w:rsidRPr="009C6F67">
        <w:rPr>
          <w:rFonts w:ascii="Times New Roman" w:hAnsi="Times New Roman"/>
          <w:b/>
          <w:caps/>
          <w:sz w:val="24"/>
          <w:szCs w:val="24"/>
        </w:rPr>
        <w:t>Примерные форм</w:t>
      </w:r>
      <w:bookmarkStart w:id="535" w:name="_GoBack"/>
      <w:bookmarkEnd w:id="535"/>
      <w:r w:rsidRPr="009C6F67">
        <w:rPr>
          <w:rFonts w:ascii="Times New Roman" w:hAnsi="Times New Roman"/>
          <w:b/>
          <w:caps/>
          <w:sz w:val="24"/>
          <w:szCs w:val="24"/>
        </w:rPr>
        <w:t xml:space="preserve">ы документов, </w:t>
      </w:r>
    </w:p>
    <w:p w:rsidR="00F13AA5" w:rsidRPr="009C6F67" w:rsidRDefault="00DA26D0" w:rsidP="00B423DB">
      <w:pPr>
        <w:ind w:right="282"/>
        <w:jc w:val="center"/>
        <w:rPr>
          <w:rFonts w:ascii="Times New Roman" w:hAnsi="Times New Roman"/>
          <w:b/>
          <w:caps/>
          <w:sz w:val="24"/>
          <w:szCs w:val="24"/>
        </w:rPr>
      </w:pPr>
      <w:r w:rsidRPr="009C6F67">
        <w:rPr>
          <w:rFonts w:ascii="Times New Roman" w:hAnsi="Times New Roman"/>
          <w:b/>
          <w:caps/>
          <w:sz w:val="24"/>
          <w:szCs w:val="24"/>
        </w:rPr>
        <w:t>входящих в состав заявки на участие в закупке</w:t>
      </w:r>
      <w:r w:rsidR="00F13AA5" w:rsidRPr="009C6F67">
        <w:t xml:space="preserve"> </w:t>
      </w:r>
      <w:r w:rsidR="00F13AA5" w:rsidRPr="009C6F67">
        <w:rPr>
          <w:rFonts w:ascii="Times New Roman" w:hAnsi="Times New Roman"/>
          <w:b/>
          <w:caps/>
          <w:sz w:val="24"/>
          <w:szCs w:val="24"/>
        </w:rPr>
        <w:t xml:space="preserve">* </w:t>
      </w:r>
    </w:p>
    <w:p w:rsidR="00F13AA5" w:rsidRPr="009C6F67" w:rsidRDefault="00F13AA5" w:rsidP="00B423DB">
      <w:pPr>
        <w:ind w:right="282"/>
        <w:jc w:val="center"/>
        <w:rPr>
          <w:rFonts w:ascii="Times New Roman" w:hAnsi="Times New Roman"/>
          <w:sz w:val="20"/>
          <w:szCs w:val="20"/>
        </w:rPr>
      </w:pPr>
    </w:p>
    <w:p w:rsidR="00F13AA5" w:rsidRPr="009C6F67" w:rsidRDefault="00F13AA5" w:rsidP="00B423DB">
      <w:pPr>
        <w:ind w:right="282"/>
        <w:jc w:val="center"/>
        <w:rPr>
          <w:rFonts w:ascii="Times New Roman" w:hAnsi="Times New Roman"/>
          <w:sz w:val="20"/>
          <w:szCs w:val="20"/>
        </w:rPr>
      </w:pPr>
    </w:p>
    <w:p w:rsidR="00DA26D0" w:rsidRPr="009C6F67" w:rsidRDefault="00F13AA5" w:rsidP="00B423DB">
      <w:pPr>
        <w:ind w:right="282"/>
        <w:jc w:val="center"/>
        <w:rPr>
          <w:rFonts w:ascii="Times New Roman" w:hAnsi="Times New Roman"/>
          <w:caps/>
          <w:sz w:val="20"/>
          <w:szCs w:val="20"/>
        </w:rPr>
      </w:pPr>
      <w:r w:rsidRPr="009C6F67">
        <w:rPr>
          <w:rFonts w:ascii="Times New Roman" w:hAnsi="Times New Roman"/>
          <w:sz w:val="20"/>
          <w:szCs w:val="20"/>
        </w:rPr>
        <w:t xml:space="preserve">* В случае если участником закупки является индивидуальный предприниматель, документы, входящие                        в состав заявки на участие в закупке, составляются и подписываются индивидуальным предпринимателем </w:t>
      </w:r>
    </w:p>
    <w:p w:rsidR="00DA26D0" w:rsidRPr="009C6F67" w:rsidRDefault="00DA26D0" w:rsidP="00B423DB">
      <w:pPr>
        <w:autoSpaceDE w:val="0"/>
        <w:autoSpaceDN w:val="0"/>
        <w:adjustRightInd w:val="0"/>
        <w:ind w:right="282"/>
        <w:jc w:val="center"/>
        <w:rPr>
          <w:rFonts w:ascii="Times New Roman" w:hAnsi="Times New Roman"/>
          <w:b/>
          <w:bCs/>
          <w:color w:val="000000"/>
          <w:sz w:val="24"/>
          <w:szCs w:val="24"/>
        </w:rPr>
      </w:pPr>
    </w:p>
    <w:p w:rsidR="00DA26D0" w:rsidRPr="009C6F67" w:rsidRDefault="00DA26D0" w:rsidP="00B423DB">
      <w:pPr>
        <w:autoSpaceDE w:val="0"/>
        <w:autoSpaceDN w:val="0"/>
        <w:adjustRightInd w:val="0"/>
        <w:ind w:right="282"/>
        <w:jc w:val="center"/>
        <w:rPr>
          <w:rFonts w:ascii="Times New Roman" w:hAnsi="Times New Roman"/>
          <w:b/>
          <w:bCs/>
          <w:color w:val="000000"/>
          <w:sz w:val="24"/>
          <w:szCs w:val="24"/>
        </w:rPr>
      </w:pPr>
    </w:p>
    <w:p w:rsidR="00DA26D0" w:rsidRPr="009C6F67" w:rsidRDefault="00DA26D0" w:rsidP="00B423DB">
      <w:pPr>
        <w:autoSpaceDE w:val="0"/>
        <w:autoSpaceDN w:val="0"/>
        <w:adjustRightInd w:val="0"/>
        <w:ind w:right="282"/>
        <w:jc w:val="center"/>
        <w:rPr>
          <w:rFonts w:ascii="Times New Roman" w:hAnsi="Times New Roman"/>
          <w:b/>
          <w:bCs/>
          <w:color w:val="000000"/>
          <w:sz w:val="24"/>
          <w:szCs w:val="24"/>
        </w:rPr>
      </w:pPr>
      <w:r w:rsidRPr="009C6F67">
        <w:rPr>
          <w:rFonts w:ascii="Times New Roman" w:hAnsi="Times New Roman"/>
          <w:b/>
          <w:bCs/>
          <w:color w:val="000000"/>
          <w:sz w:val="24"/>
          <w:szCs w:val="24"/>
        </w:rPr>
        <w:t>ОПИСЬ ДОКУМЕНТОВ</w:t>
      </w:r>
    </w:p>
    <w:p w:rsidR="00DA26D0" w:rsidRPr="009C6F67" w:rsidRDefault="00DA26D0" w:rsidP="00B423DB">
      <w:pPr>
        <w:autoSpaceDE w:val="0"/>
        <w:autoSpaceDN w:val="0"/>
        <w:adjustRightInd w:val="0"/>
        <w:ind w:right="282"/>
        <w:jc w:val="center"/>
        <w:rPr>
          <w:rFonts w:ascii="Times New Roman" w:hAnsi="Times New Roman"/>
          <w:b/>
          <w:bCs/>
          <w:color w:val="000000"/>
          <w:sz w:val="24"/>
          <w:szCs w:val="24"/>
        </w:rPr>
      </w:pPr>
    </w:p>
    <w:p w:rsidR="00DA26D0" w:rsidRPr="009C6F67" w:rsidRDefault="00DA26D0" w:rsidP="00B423DB">
      <w:pPr>
        <w:ind w:right="282" w:firstLine="708"/>
        <w:jc w:val="both"/>
        <w:rPr>
          <w:rFonts w:ascii="Times New Roman" w:hAnsi="Times New Roman"/>
          <w:sz w:val="24"/>
          <w:szCs w:val="24"/>
        </w:rPr>
      </w:pPr>
    </w:p>
    <w:p w:rsidR="00DA26D0" w:rsidRPr="009C6F67" w:rsidRDefault="00DA26D0" w:rsidP="00490F7F">
      <w:pPr>
        <w:ind w:right="282" w:firstLine="708"/>
        <w:jc w:val="both"/>
        <w:rPr>
          <w:rFonts w:ascii="Times New Roman" w:hAnsi="Times New Roman"/>
          <w:i/>
        </w:rPr>
      </w:pPr>
      <w:r w:rsidRPr="009C6F67">
        <w:rPr>
          <w:rFonts w:ascii="Times New Roman" w:hAnsi="Times New Roman"/>
          <w:sz w:val="24"/>
          <w:szCs w:val="24"/>
        </w:rPr>
        <w:t>Настоящим ____</w:t>
      </w:r>
      <w:r w:rsidR="006133B3">
        <w:rPr>
          <w:rFonts w:ascii="Times New Roman" w:hAnsi="Times New Roman"/>
          <w:sz w:val="24"/>
          <w:szCs w:val="24"/>
        </w:rPr>
        <w:t>__________</w:t>
      </w:r>
      <w:r w:rsidRPr="009C6F67">
        <w:rPr>
          <w:rFonts w:ascii="Times New Roman" w:hAnsi="Times New Roman"/>
          <w:sz w:val="24"/>
          <w:szCs w:val="24"/>
        </w:rPr>
        <w:t xml:space="preserve">______________________________________________ </w:t>
      </w:r>
      <w:r w:rsidR="006133B3">
        <w:rPr>
          <w:rFonts w:ascii="Times New Roman" w:hAnsi="Times New Roman"/>
          <w:sz w:val="24"/>
          <w:szCs w:val="24"/>
        </w:rPr>
        <w:br/>
      </w:r>
      <w:r w:rsidRPr="009C6F67">
        <w:rPr>
          <w:rFonts w:ascii="Times New Roman" w:hAnsi="Times New Roman"/>
          <w:i/>
        </w:rPr>
        <w:t>(наименование организации</w:t>
      </w:r>
      <w:r w:rsidR="00830390" w:rsidRPr="009C6F67">
        <w:rPr>
          <w:rFonts w:ascii="Times New Roman" w:hAnsi="Times New Roman"/>
          <w:i/>
        </w:rPr>
        <w:t xml:space="preserve">/ ФИО индивидуального предпринимателя </w:t>
      </w:r>
      <w:r w:rsidR="00077AC3" w:rsidRPr="009C6F67">
        <w:rPr>
          <w:rFonts w:ascii="Times New Roman" w:hAnsi="Times New Roman"/>
          <w:i/>
        </w:rPr>
        <w:t>–</w:t>
      </w:r>
      <w:r w:rsidR="00830390" w:rsidRPr="009C6F67">
        <w:rPr>
          <w:rFonts w:ascii="Times New Roman" w:hAnsi="Times New Roman"/>
          <w:i/>
        </w:rPr>
        <w:t xml:space="preserve"> </w:t>
      </w:r>
      <w:r w:rsidRPr="009C6F67">
        <w:rPr>
          <w:rFonts w:ascii="Times New Roman" w:hAnsi="Times New Roman"/>
          <w:i/>
        </w:rPr>
        <w:t>участника закупки)</w:t>
      </w:r>
    </w:p>
    <w:p w:rsidR="00DA26D0" w:rsidRPr="009C6F67" w:rsidRDefault="006133B3" w:rsidP="00B423DB">
      <w:pPr>
        <w:ind w:right="282"/>
        <w:jc w:val="both"/>
        <w:rPr>
          <w:rFonts w:ascii="Times New Roman" w:hAnsi="Times New Roman"/>
          <w:sz w:val="24"/>
          <w:szCs w:val="24"/>
        </w:rPr>
      </w:pPr>
      <w:r>
        <w:rPr>
          <w:rFonts w:ascii="Times New Roman" w:hAnsi="Times New Roman"/>
          <w:sz w:val="24"/>
          <w:szCs w:val="24"/>
        </w:rPr>
        <w:t>п</w:t>
      </w:r>
      <w:r w:rsidRPr="009C6F67">
        <w:rPr>
          <w:rFonts w:ascii="Times New Roman" w:hAnsi="Times New Roman"/>
          <w:sz w:val="24"/>
          <w:szCs w:val="24"/>
        </w:rPr>
        <w:t>одтверждае</w:t>
      </w:r>
      <w:r>
        <w:rPr>
          <w:rFonts w:ascii="Times New Roman" w:hAnsi="Times New Roman"/>
          <w:sz w:val="24"/>
          <w:szCs w:val="24"/>
        </w:rPr>
        <w:t xml:space="preserve">т, </w:t>
      </w:r>
      <w:r w:rsidR="00DA26D0" w:rsidRPr="009C6F67">
        <w:rPr>
          <w:rFonts w:ascii="Times New Roman" w:hAnsi="Times New Roman"/>
          <w:sz w:val="24"/>
          <w:szCs w:val="24"/>
        </w:rPr>
        <w:t xml:space="preserve">что для участия </w:t>
      </w:r>
      <w:r w:rsidR="00830390" w:rsidRPr="009C6F67">
        <w:rPr>
          <w:rFonts w:ascii="Times New Roman" w:hAnsi="Times New Roman"/>
          <w:sz w:val="24"/>
          <w:szCs w:val="24"/>
        </w:rPr>
        <w:t xml:space="preserve">в закупке </w:t>
      </w:r>
      <w:r w:rsidR="009066AA" w:rsidRPr="009066AA">
        <w:rPr>
          <w:rFonts w:ascii="Times New Roman" w:hAnsi="Times New Roman"/>
          <w:sz w:val="24"/>
          <w:szCs w:val="24"/>
        </w:rPr>
        <w:t>средств вычислительной техники для рабочих мест сотрудников</w:t>
      </w:r>
      <w:r w:rsidR="00B423DB" w:rsidRPr="00B423DB">
        <w:t xml:space="preserve"> </w:t>
      </w:r>
      <w:r w:rsidR="00B423DB" w:rsidRPr="00B423DB">
        <w:rPr>
          <w:rFonts w:ascii="Times New Roman" w:hAnsi="Times New Roman"/>
          <w:sz w:val="24"/>
          <w:szCs w:val="24"/>
        </w:rPr>
        <w:t>Евразийского патентного ведомства Евразийской патентной организации</w:t>
      </w:r>
      <w:r w:rsidR="00B423DB">
        <w:rPr>
          <w:rFonts w:ascii="Times New Roman" w:hAnsi="Times New Roman"/>
          <w:sz w:val="24"/>
          <w:szCs w:val="24"/>
        </w:rPr>
        <w:t xml:space="preserve"> </w:t>
      </w:r>
      <w:r w:rsidR="00830390" w:rsidRPr="009C6F67">
        <w:rPr>
          <w:rFonts w:ascii="Times New Roman" w:hAnsi="Times New Roman"/>
          <w:sz w:val="24"/>
          <w:szCs w:val="24"/>
        </w:rPr>
        <w:t>в форме открытого конкурса</w:t>
      </w:r>
      <w:r w:rsidR="00DA26D0" w:rsidRPr="009C6F67">
        <w:rPr>
          <w:rFonts w:ascii="Times New Roman" w:hAnsi="Times New Roman"/>
          <w:sz w:val="24"/>
          <w:szCs w:val="24"/>
        </w:rPr>
        <w:t xml:space="preserve"> </w:t>
      </w:r>
      <w:r>
        <w:rPr>
          <w:rFonts w:ascii="Times New Roman" w:hAnsi="Times New Roman"/>
          <w:sz w:val="24"/>
          <w:szCs w:val="24"/>
        </w:rPr>
        <w:t xml:space="preserve">по извещению № 2023/05 </w:t>
      </w:r>
      <w:r w:rsidR="00DA26D0" w:rsidRPr="009C6F67">
        <w:rPr>
          <w:rFonts w:ascii="Times New Roman" w:hAnsi="Times New Roman"/>
          <w:sz w:val="24"/>
          <w:szCs w:val="24"/>
        </w:rPr>
        <w:t>направлены нижеперечисленные документы:</w:t>
      </w:r>
    </w:p>
    <w:p w:rsidR="00DA26D0" w:rsidRPr="009C6F67" w:rsidRDefault="00DA26D0" w:rsidP="00DA26D0">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4390"/>
        <w:gridCol w:w="2461"/>
        <w:gridCol w:w="2081"/>
      </w:tblGrid>
      <w:tr w:rsidR="008640BE" w:rsidRPr="009C6F67" w:rsidTr="00490F7F">
        <w:tc>
          <w:tcPr>
            <w:tcW w:w="532" w:type="dxa"/>
            <w:shd w:val="clear" w:color="auto" w:fill="auto"/>
          </w:tcPr>
          <w:p w:rsidR="00DA26D0" w:rsidRPr="009C6F67" w:rsidRDefault="00DA26D0" w:rsidP="008D0DF0">
            <w:pPr>
              <w:jc w:val="center"/>
              <w:rPr>
                <w:rFonts w:ascii="Times New Roman" w:hAnsi="Times New Roman"/>
                <w:b/>
                <w:sz w:val="24"/>
                <w:szCs w:val="24"/>
              </w:rPr>
            </w:pPr>
            <w:r w:rsidRPr="009C6F67">
              <w:rPr>
                <w:rFonts w:ascii="Times New Roman" w:hAnsi="Times New Roman"/>
                <w:b/>
                <w:sz w:val="24"/>
                <w:szCs w:val="24"/>
              </w:rPr>
              <w:t>№</w:t>
            </w:r>
          </w:p>
        </w:tc>
        <w:tc>
          <w:tcPr>
            <w:tcW w:w="4390" w:type="dxa"/>
            <w:shd w:val="clear" w:color="auto" w:fill="auto"/>
          </w:tcPr>
          <w:p w:rsidR="00DA26D0" w:rsidRPr="009C6F67" w:rsidRDefault="00DA26D0" w:rsidP="008D0DF0">
            <w:pPr>
              <w:jc w:val="center"/>
              <w:rPr>
                <w:rFonts w:ascii="Times New Roman" w:hAnsi="Times New Roman"/>
                <w:b/>
                <w:sz w:val="24"/>
                <w:szCs w:val="24"/>
              </w:rPr>
            </w:pPr>
            <w:r w:rsidRPr="009C6F67">
              <w:rPr>
                <w:rFonts w:ascii="Times New Roman" w:hAnsi="Times New Roman"/>
                <w:b/>
                <w:sz w:val="24"/>
                <w:szCs w:val="24"/>
              </w:rPr>
              <w:t>Наименование</w:t>
            </w:r>
          </w:p>
        </w:tc>
        <w:tc>
          <w:tcPr>
            <w:tcW w:w="2461" w:type="dxa"/>
            <w:shd w:val="clear" w:color="auto" w:fill="auto"/>
          </w:tcPr>
          <w:p w:rsidR="00DA26D0" w:rsidRPr="009C6F67" w:rsidRDefault="00DA26D0" w:rsidP="008D0DF0">
            <w:pPr>
              <w:jc w:val="center"/>
              <w:rPr>
                <w:rFonts w:ascii="Times New Roman" w:hAnsi="Times New Roman"/>
                <w:b/>
                <w:sz w:val="24"/>
                <w:szCs w:val="24"/>
              </w:rPr>
            </w:pPr>
            <w:r w:rsidRPr="009C6F67">
              <w:rPr>
                <w:rFonts w:ascii="Times New Roman" w:hAnsi="Times New Roman"/>
                <w:b/>
                <w:sz w:val="24"/>
                <w:szCs w:val="24"/>
              </w:rPr>
              <w:t>Номера страниц</w:t>
            </w:r>
          </w:p>
        </w:tc>
        <w:tc>
          <w:tcPr>
            <w:tcW w:w="2081" w:type="dxa"/>
            <w:shd w:val="clear" w:color="auto" w:fill="auto"/>
          </w:tcPr>
          <w:p w:rsidR="00DA26D0" w:rsidRPr="009C6F67" w:rsidRDefault="00DA26D0" w:rsidP="008D0DF0">
            <w:pPr>
              <w:jc w:val="center"/>
              <w:rPr>
                <w:rFonts w:ascii="Times New Roman" w:hAnsi="Times New Roman"/>
                <w:b/>
                <w:sz w:val="24"/>
                <w:szCs w:val="24"/>
              </w:rPr>
            </w:pPr>
            <w:r w:rsidRPr="009C6F67">
              <w:rPr>
                <w:rFonts w:ascii="Times New Roman" w:hAnsi="Times New Roman"/>
                <w:b/>
                <w:sz w:val="24"/>
                <w:szCs w:val="24"/>
              </w:rPr>
              <w:t>Количество листов</w:t>
            </w: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r w:rsidR="008640BE" w:rsidRPr="009C6F67" w:rsidTr="00490F7F">
        <w:tc>
          <w:tcPr>
            <w:tcW w:w="532" w:type="dxa"/>
            <w:shd w:val="clear" w:color="auto" w:fill="auto"/>
          </w:tcPr>
          <w:p w:rsidR="00DA26D0" w:rsidRPr="009C6F67" w:rsidRDefault="00DA26D0" w:rsidP="008D0DF0">
            <w:pPr>
              <w:numPr>
                <w:ilvl w:val="0"/>
                <w:numId w:val="10"/>
              </w:numPr>
              <w:tabs>
                <w:tab w:val="left" w:pos="0"/>
              </w:tabs>
              <w:contextualSpacing/>
              <w:jc w:val="both"/>
              <w:rPr>
                <w:rFonts w:ascii="Times New Roman" w:hAnsi="Times New Roman"/>
                <w:sz w:val="24"/>
                <w:szCs w:val="24"/>
              </w:rPr>
            </w:pPr>
          </w:p>
        </w:tc>
        <w:tc>
          <w:tcPr>
            <w:tcW w:w="4390" w:type="dxa"/>
            <w:shd w:val="clear" w:color="auto" w:fill="auto"/>
          </w:tcPr>
          <w:p w:rsidR="00DA26D0" w:rsidRPr="009C6F67" w:rsidRDefault="00DA26D0" w:rsidP="008D0DF0">
            <w:pPr>
              <w:jc w:val="both"/>
              <w:rPr>
                <w:rFonts w:ascii="Times New Roman" w:hAnsi="Times New Roman"/>
                <w:sz w:val="24"/>
                <w:szCs w:val="24"/>
              </w:rPr>
            </w:pPr>
          </w:p>
        </w:tc>
        <w:tc>
          <w:tcPr>
            <w:tcW w:w="2461" w:type="dxa"/>
            <w:shd w:val="clear" w:color="auto" w:fill="auto"/>
          </w:tcPr>
          <w:p w:rsidR="00DA26D0" w:rsidRPr="009C6F67" w:rsidRDefault="00DA26D0" w:rsidP="008D0DF0">
            <w:pPr>
              <w:jc w:val="both"/>
              <w:rPr>
                <w:rFonts w:ascii="Times New Roman" w:hAnsi="Times New Roman"/>
                <w:sz w:val="24"/>
                <w:szCs w:val="24"/>
              </w:rPr>
            </w:pPr>
          </w:p>
        </w:tc>
        <w:tc>
          <w:tcPr>
            <w:tcW w:w="2081" w:type="dxa"/>
            <w:shd w:val="clear" w:color="auto" w:fill="auto"/>
          </w:tcPr>
          <w:p w:rsidR="00DA26D0" w:rsidRPr="009C6F67" w:rsidRDefault="00DA26D0" w:rsidP="008D0DF0">
            <w:pPr>
              <w:jc w:val="both"/>
              <w:rPr>
                <w:rFonts w:ascii="Times New Roman" w:hAnsi="Times New Roman"/>
                <w:sz w:val="24"/>
                <w:szCs w:val="24"/>
              </w:rPr>
            </w:pPr>
          </w:p>
        </w:tc>
      </w:tr>
    </w:tbl>
    <w:p w:rsidR="00DA26D0" w:rsidRPr="009C6F67" w:rsidRDefault="00DA26D0" w:rsidP="00DA26D0">
      <w:pPr>
        <w:ind w:firstLine="708"/>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830390" w:rsidRPr="009C6F67" w:rsidRDefault="00DA26D0" w:rsidP="00DA26D0">
      <w:pPr>
        <w:autoSpaceDE w:val="0"/>
        <w:autoSpaceDN w:val="0"/>
        <w:adjustRightInd w:val="0"/>
        <w:ind w:firstLine="708"/>
        <w:jc w:val="both"/>
        <w:rPr>
          <w:rFonts w:ascii="Times New Roman" w:hAnsi="Times New Roman"/>
          <w:color w:val="000000"/>
          <w:sz w:val="24"/>
          <w:szCs w:val="24"/>
        </w:rPr>
      </w:pPr>
      <w:r w:rsidRPr="009C6F67">
        <w:rPr>
          <w:rFonts w:ascii="Times New Roman" w:hAnsi="Times New Roman"/>
          <w:color w:val="000000"/>
          <w:sz w:val="24"/>
          <w:szCs w:val="24"/>
        </w:rPr>
        <w:t>Руководитель организации</w:t>
      </w:r>
    </w:p>
    <w:p w:rsidR="00DA26D0" w:rsidRPr="009C6F67" w:rsidRDefault="00830390" w:rsidP="00DA26D0">
      <w:pPr>
        <w:autoSpaceDE w:val="0"/>
        <w:autoSpaceDN w:val="0"/>
        <w:adjustRightInd w:val="0"/>
        <w:ind w:firstLine="708"/>
        <w:jc w:val="both"/>
        <w:rPr>
          <w:rFonts w:ascii="Times New Roman" w:hAnsi="Times New Roman"/>
          <w:color w:val="000000"/>
          <w:sz w:val="24"/>
          <w:szCs w:val="24"/>
        </w:rPr>
      </w:pPr>
      <w:r w:rsidRPr="009C6F67">
        <w:rPr>
          <w:rFonts w:ascii="Times New Roman" w:hAnsi="Times New Roman"/>
          <w:color w:val="000000"/>
          <w:sz w:val="24"/>
          <w:szCs w:val="24"/>
        </w:rPr>
        <w:t xml:space="preserve">/ </w:t>
      </w:r>
      <w:r w:rsidR="00F13AA5" w:rsidRPr="009C6F67">
        <w:rPr>
          <w:rFonts w:ascii="Times New Roman" w:hAnsi="Times New Roman"/>
          <w:color w:val="000000"/>
          <w:sz w:val="24"/>
          <w:szCs w:val="24"/>
        </w:rPr>
        <w:t>индивидуальный</w:t>
      </w:r>
      <w:r w:rsidRPr="009C6F67">
        <w:rPr>
          <w:rFonts w:ascii="Times New Roman" w:hAnsi="Times New Roman"/>
          <w:color w:val="000000"/>
          <w:sz w:val="24"/>
          <w:szCs w:val="24"/>
        </w:rPr>
        <w:t xml:space="preserve"> предпринимател</w:t>
      </w:r>
      <w:r w:rsidR="00F13AA5" w:rsidRPr="009C6F67">
        <w:rPr>
          <w:rFonts w:ascii="Times New Roman" w:hAnsi="Times New Roman"/>
          <w:color w:val="000000"/>
          <w:sz w:val="24"/>
          <w:szCs w:val="24"/>
        </w:rPr>
        <w:t>ь</w:t>
      </w:r>
      <w:r w:rsidR="00DA26D0" w:rsidRPr="009C6F67">
        <w:rPr>
          <w:rFonts w:ascii="Times New Roman" w:hAnsi="Times New Roman"/>
          <w:color w:val="000000"/>
          <w:sz w:val="24"/>
          <w:szCs w:val="24"/>
        </w:rPr>
        <w:t xml:space="preserve">  </w:t>
      </w:r>
      <w:r w:rsidR="00DA26D0" w:rsidRPr="009C6F67">
        <w:rPr>
          <w:rFonts w:ascii="Times New Roman" w:hAnsi="Times New Roman"/>
          <w:color w:val="000000"/>
          <w:sz w:val="24"/>
          <w:szCs w:val="24"/>
        </w:rPr>
        <w:tab/>
      </w:r>
      <w:r w:rsidRPr="009C6F67">
        <w:rPr>
          <w:rFonts w:ascii="Times New Roman" w:hAnsi="Times New Roman"/>
          <w:color w:val="000000"/>
          <w:sz w:val="24"/>
          <w:szCs w:val="24"/>
        </w:rPr>
        <w:t xml:space="preserve">   </w:t>
      </w:r>
      <w:r w:rsidR="00DA26D0" w:rsidRPr="009C6F67">
        <w:rPr>
          <w:rFonts w:ascii="Times New Roman" w:hAnsi="Times New Roman"/>
          <w:color w:val="000000"/>
          <w:sz w:val="24"/>
          <w:szCs w:val="24"/>
        </w:rPr>
        <w:t>___________</w:t>
      </w:r>
      <w:r w:rsidRPr="009C6F67">
        <w:rPr>
          <w:rFonts w:ascii="Times New Roman" w:hAnsi="Times New Roman"/>
          <w:color w:val="000000"/>
          <w:sz w:val="24"/>
          <w:szCs w:val="24"/>
        </w:rPr>
        <w:t>__________</w:t>
      </w:r>
    </w:p>
    <w:p w:rsidR="00DA26D0" w:rsidRPr="009C6F67" w:rsidRDefault="00DA26D0" w:rsidP="00DA26D0">
      <w:pPr>
        <w:autoSpaceDE w:val="0"/>
        <w:autoSpaceDN w:val="0"/>
        <w:adjustRightInd w:val="0"/>
        <w:ind w:firstLine="708"/>
        <w:jc w:val="both"/>
        <w:rPr>
          <w:rFonts w:ascii="Times New Roman" w:hAnsi="Times New Roman"/>
          <w:i/>
          <w:color w:val="000000"/>
          <w:sz w:val="24"/>
          <w:szCs w:val="24"/>
        </w:rPr>
      </w:pP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t xml:space="preserve">             </w:t>
      </w:r>
      <w:r w:rsidRPr="009C6F67">
        <w:rPr>
          <w:rFonts w:ascii="Times New Roman" w:hAnsi="Times New Roman"/>
          <w:i/>
          <w:color w:val="000000"/>
          <w:sz w:val="24"/>
          <w:szCs w:val="24"/>
        </w:rPr>
        <w:t>(подпись)</w:t>
      </w:r>
      <w:r w:rsidRPr="009C6F67">
        <w:rPr>
          <w:rFonts w:ascii="Times New Roman" w:hAnsi="Times New Roman"/>
          <w:i/>
          <w:color w:val="000000"/>
          <w:sz w:val="24"/>
          <w:szCs w:val="24"/>
        </w:rPr>
        <w:tab/>
      </w:r>
      <w:r w:rsidRPr="009C6F67">
        <w:rPr>
          <w:rFonts w:ascii="Times New Roman" w:hAnsi="Times New Roman"/>
          <w:i/>
          <w:color w:val="000000"/>
          <w:sz w:val="24"/>
          <w:szCs w:val="24"/>
        </w:rPr>
        <w:tab/>
      </w:r>
      <w:r w:rsidRPr="009C6F67">
        <w:rPr>
          <w:rFonts w:ascii="Times New Roman" w:hAnsi="Times New Roman"/>
          <w:i/>
          <w:color w:val="000000"/>
          <w:sz w:val="24"/>
          <w:szCs w:val="24"/>
        </w:rPr>
        <w:tab/>
        <w:t xml:space="preserve">  (Ф.И.О.)</w:t>
      </w:r>
    </w:p>
    <w:p w:rsidR="00DA26D0" w:rsidRPr="009C6F67" w:rsidRDefault="00DA26D0" w:rsidP="00DA26D0">
      <w:pPr>
        <w:ind w:left="4955" w:firstLine="1"/>
        <w:jc w:val="both"/>
        <w:rPr>
          <w:rFonts w:ascii="Times New Roman" w:hAnsi="Times New Roman"/>
          <w:sz w:val="24"/>
          <w:szCs w:val="24"/>
        </w:rPr>
      </w:pPr>
      <w:r w:rsidRPr="009C6F67">
        <w:rPr>
          <w:rFonts w:ascii="Times New Roman" w:hAnsi="Times New Roman"/>
          <w:sz w:val="24"/>
          <w:szCs w:val="24"/>
        </w:rPr>
        <w:t>М.П.</w:t>
      </w: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ind w:firstLine="709"/>
        <w:jc w:val="both"/>
        <w:rPr>
          <w:rFonts w:ascii="Times New Roman" w:hAnsi="Times New Roman"/>
          <w:sz w:val="24"/>
          <w:szCs w:val="24"/>
        </w:rPr>
      </w:pPr>
    </w:p>
    <w:p w:rsidR="00DA26D0" w:rsidRPr="009C6F67" w:rsidRDefault="006133B3" w:rsidP="00DA26D0">
      <w:pPr>
        <w:ind w:firstLine="709"/>
        <w:jc w:val="both"/>
        <w:rPr>
          <w:rFonts w:ascii="Times New Roman" w:hAnsi="Times New Roman"/>
          <w:sz w:val="24"/>
          <w:szCs w:val="24"/>
        </w:rPr>
      </w:pPr>
      <w:r>
        <w:rPr>
          <w:rFonts w:ascii="Times New Roman" w:hAnsi="Times New Roman"/>
          <w:sz w:val="24"/>
          <w:szCs w:val="24"/>
        </w:rPr>
        <w:br w:type="page"/>
      </w:r>
    </w:p>
    <w:p w:rsidR="00DA26D0" w:rsidRPr="009C6F67" w:rsidRDefault="00DA26D0" w:rsidP="00DA26D0">
      <w:pPr>
        <w:ind w:firstLine="709"/>
        <w:jc w:val="both"/>
        <w:rPr>
          <w:rFonts w:ascii="Times New Roman" w:hAnsi="Times New Roman"/>
          <w:sz w:val="24"/>
          <w:szCs w:val="24"/>
        </w:rPr>
      </w:pPr>
    </w:p>
    <w:p w:rsidR="00DA26D0" w:rsidRPr="009C6F67" w:rsidRDefault="00DA26D0" w:rsidP="00DA26D0">
      <w:pPr>
        <w:pStyle w:val="Default"/>
        <w:rPr>
          <w:color w:val="auto"/>
        </w:rPr>
      </w:pPr>
      <w:r w:rsidRPr="009C6F67">
        <w:rPr>
          <w:color w:val="auto"/>
        </w:rPr>
        <w:t xml:space="preserve">На бланке организации </w:t>
      </w:r>
    </w:p>
    <w:p w:rsidR="00DA26D0" w:rsidRPr="009C6F67" w:rsidRDefault="002D5F53" w:rsidP="00DA26D0">
      <w:pPr>
        <w:pStyle w:val="Default"/>
        <w:rPr>
          <w:color w:val="auto"/>
        </w:rPr>
      </w:pPr>
      <w:r w:rsidRPr="009C6F67">
        <w:rPr>
          <w:color w:val="auto"/>
        </w:rPr>
        <w:t>«___» ________ 202</w:t>
      </w:r>
      <w:r w:rsidR="00DA26D0" w:rsidRPr="009C6F67">
        <w:rPr>
          <w:color w:val="auto"/>
        </w:rPr>
        <w:t xml:space="preserve">__ г. № ___ </w:t>
      </w:r>
    </w:p>
    <w:p w:rsidR="00DA26D0" w:rsidRPr="009C6F67" w:rsidRDefault="00DA26D0" w:rsidP="00DA26D0">
      <w:pPr>
        <w:pStyle w:val="Default"/>
        <w:ind w:left="4963" w:firstLine="709"/>
        <w:rPr>
          <w:color w:val="auto"/>
        </w:rPr>
      </w:pPr>
      <w:r w:rsidRPr="009C6F67">
        <w:rPr>
          <w:color w:val="auto"/>
        </w:rPr>
        <w:t xml:space="preserve">Евразийская патентная </w:t>
      </w:r>
    </w:p>
    <w:p w:rsidR="00DA26D0" w:rsidRPr="009C6F67" w:rsidRDefault="00DA26D0" w:rsidP="00DA26D0">
      <w:pPr>
        <w:pStyle w:val="Default"/>
        <w:ind w:left="4963" w:firstLine="709"/>
        <w:rPr>
          <w:color w:val="auto"/>
        </w:rPr>
      </w:pPr>
      <w:r w:rsidRPr="009C6F67">
        <w:rPr>
          <w:color w:val="auto"/>
        </w:rPr>
        <w:t>организация</w:t>
      </w:r>
    </w:p>
    <w:p w:rsidR="00DA26D0" w:rsidRPr="009C6F67" w:rsidRDefault="00DA26D0" w:rsidP="00DA26D0">
      <w:pPr>
        <w:pStyle w:val="a3"/>
        <w:ind w:left="5672"/>
        <w:contextualSpacing w:val="0"/>
        <w:jc w:val="both"/>
        <w:rPr>
          <w:rFonts w:ascii="Times New Roman" w:hAnsi="Times New Roman"/>
          <w:sz w:val="24"/>
          <w:szCs w:val="24"/>
        </w:rPr>
      </w:pPr>
      <w:r w:rsidRPr="009C6F67">
        <w:rPr>
          <w:rFonts w:ascii="Times New Roman" w:hAnsi="Times New Roman"/>
          <w:sz w:val="24"/>
          <w:szCs w:val="24"/>
        </w:rPr>
        <w:t>М. Черкасский пер., д. 2</w:t>
      </w:r>
    </w:p>
    <w:p w:rsidR="00DA26D0" w:rsidRPr="009C6F67" w:rsidRDefault="00DA26D0" w:rsidP="00DA26D0">
      <w:pPr>
        <w:pStyle w:val="a3"/>
        <w:ind w:left="5672"/>
        <w:contextualSpacing w:val="0"/>
        <w:jc w:val="both"/>
        <w:rPr>
          <w:rFonts w:ascii="Times New Roman" w:hAnsi="Times New Roman"/>
          <w:sz w:val="24"/>
          <w:szCs w:val="24"/>
        </w:rPr>
      </w:pPr>
      <w:r w:rsidRPr="009C6F67">
        <w:rPr>
          <w:rFonts w:ascii="Times New Roman" w:hAnsi="Times New Roman"/>
          <w:sz w:val="24"/>
          <w:szCs w:val="24"/>
        </w:rPr>
        <w:t xml:space="preserve">г. Москва, Россия, 109012 </w:t>
      </w:r>
    </w:p>
    <w:p w:rsidR="00DA26D0" w:rsidRPr="009C6F67" w:rsidRDefault="00DA26D0" w:rsidP="00DA26D0">
      <w:pPr>
        <w:pStyle w:val="a3"/>
        <w:ind w:left="5672"/>
        <w:contextualSpacing w:val="0"/>
        <w:jc w:val="both"/>
        <w:rPr>
          <w:rFonts w:ascii="Times New Roman" w:hAnsi="Times New Roman"/>
          <w:sz w:val="24"/>
          <w:szCs w:val="24"/>
        </w:rPr>
      </w:pPr>
    </w:p>
    <w:p w:rsidR="00DA26D0" w:rsidRPr="009C6F67" w:rsidRDefault="00DA26D0" w:rsidP="00DA26D0">
      <w:pPr>
        <w:pStyle w:val="a3"/>
        <w:ind w:left="5672"/>
        <w:contextualSpacing w:val="0"/>
        <w:jc w:val="both"/>
        <w:rPr>
          <w:rFonts w:ascii="Times New Roman" w:hAnsi="Times New Roman"/>
          <w:sz w:val="24"/>
          <w:szCs w:val="24"/>
        </w:rPr>
      </w:pPr>
      <w:r w:rsidRPr="009C6F67">
        <w:rPr>
          <w:rFonts w:ascii="Times New Roman" w:hAnsi="Times New Roman"/>
          <w:sz w:val="24"/>
          <w:szCs w:val="24"/>
        </w:rPr>
        <w:t>_______________________</w:t>
      </w:r>
    </w:p>
    <w:p w:rsidR="00DA26D0" w:rsidRPr="009C6F67" w:rsidRDefault="00DA26D0" w:rsidP="00DA26D0">
      <w:pPr>
        <w:pStyle w:val="a3"/>
        <w:ind w:left="5672"/>
        <w:contextualSpacing w:val="0"/>
        <w:jc w:val="both"/>
        <w:rPr>
          <w:rFonts w:ascii="Times New Roman" w:hAnsi="Times New Roman"/>
          <w:sz w:val="24"/>
          <w:szCs w:val="24"/>
        </w:rPr>
      </w:pPr>
      <w:r w:rsidRPr="009C6F67">
        <w:rPr>
          <w:rFonts w:ascii="Times New Roman" w:hAnsi="Times New Roman"/>
          <w:sz w:val="24"/>
          <w:szCs w:val="24"/>
        </w:rPr>
        <w:t>_______________________</w:t>
      </w:r>
    </w:p>
    <w:p w:rsidR="00DA26D0" w:rsidRPr="009C6F67" w:rsidRDefault="00DA26D0" w:rsidP="00DA26D0">
      <w:pPr>
        <w:pStyle w:val="a3"/>
        <w:ind w:left="5672"/>
        <w:contextualSpacing w:val="0"/>
        <w:jc w:val="both"/>
        <w:rPr>
          <w:rFonts w:ascii="Times New Roman" w:hAnsi="Times New Roman"/>
          <w:sz w:val="24"/>
          <w:szCs w:val="24"/>
        </w:rPr>
      </w:pPr>
      <w:r w:rsidRPr="009C6F67">
        <w:rPr>
          <w:rFonts w:ascii="Times New Roman" w:hAnsi="Times New Roman"/>
          <w:sz w:val="24"/>
          <w:szCs w:val="24"/>
        </w:rPr>
        <w:t>_______________________</w:t>
      </w:r>
    </w:p>
    <w:p w:rsidR="00DA26D0" w:rsidRPr="009C6F67" w:rsidRDefault="00DA26D0" w:rsidP="00DA26D0">
      <w:pPr>
        <w:pStyle w:val="Default"/>
        <w:ind w:left="6663" w:firstLine="8"/>
        <w:rPr>
          <w:color w:val="auto"/>
        </w:rPr>
      </w:pPr>
    </w:p>
    <w:p w:rsidR="00DA26D0" w:rsidRPr="009C6F67" w:rsidRDefault="00DA26D0" w:rsidP="00B423DB">
      <w:pPr>
        <w:autoSpaceDE w:val="0"/>
        <w:autoSpaceDN w:val="0"/>
        <w:adjustRightInd w:val="0"/>
        <w:ind w:right="282"/>
        <w:jc w:val="center"/>
        <w:rPr>
          <w:rFonts w:ascii="Times New Roman" w:hAnsi="Times New Roman"/>
          <w:b/>
          <w:bCs/>
          <w:iCs/>
          <w:sz w:val="24"/>
          <w:szCs w:val="24"/>
        </w:rPr>
      </w:pPr>
    </w:p>
    <w:p w:rsidR="00DA26D0" w:rsidRPr="009C6F67" w:rsidRDefault="00DA26D0" w:rsidP="00B423DB">
      <w:pPr>
        <w:autoSpaceDE w:val="0"/>
        <w:autoSpaceDN w:val="0"/>
        <w:adjustRightInd w:val="0"/>
        <w:ind w:right="282"/>
        <w:jc w:val="center"/>
        <w:rPr>
          <w:rFonts w:ascii="Times New Roman" w:hAnsi="Times New Roman"/>
          <w:color w:val="000000"/>
          <w:sz w:val="24"/>
          <w:szCs w:val="24"/>
        </w:rPr>
      </w:pPr>
      <w:r w:rsidRPr="009C6F67">
        <w:rPr>
          <w:rFonts w:ascii="Times New Roman" w:hAnsi="Times New Roman"/>
          <w:b/>
          <w:bCs/>
          <w:color w:val="000000"/>
          <w:sz w:val="24"/>
          <w:szCs w:val="24"/>
        </w:rPr>
        <w:t>ЗАЯВЛЕНИЕ НА УЧАСТИЕ В ЗАКУПКЕ</w:t>
      </w:r>
    </w:p>
    <w:p w:rsidR="00DA26D0" w:rsidRPr="009C6F67" w:rsidRDefault="00DA26D0" w:rsidP="00B423DB">
      <w:pPr>
        <w:ind w:right="282"/>
        <w:jc w:val="center"/>
        <w:rPr>
          <w:rFonts w:ascii="Times New Roman" w:hAnsi="Times New Roman"/>
          <w:b/>
          <w:sz w:val="24"/>
          <w:szCs w:val="24"/>
        </w:rPr>
      </w:pPr>
      <w:r w:rsidRPr="009C6F67">
        <w:rPr>
          <w:rFonts w:ascii="Times New Roman" w:hAnsi="Times New Roman"/>
          <w:b/>
          <w:bCs/>
          <w:color w:val="000000"/>
          <w:sz w:val="24"/>
          <w:szCs w:val="24"/>
        </w:rPr>
        <w:t>В ФОРМЕ ОТКРЫТОГО КОНКУРСА</w:t>
      </w:r>
    </w:p>
    <w:p w:rsidR="00DA26D0" w:rsidRPr="009C6F67" w:rsidRDefault="00DA26D0" w:rsidP="00B423DB">
      <w:pPr>
        <w:autoSpaceDE w:val="0"/>
        <w:autoSpaceDN w:val="0"/>
        <w:adjustRightInd w:val="0"/>
        <w:ind w:right="282"/>
        <w:jc w:val="center"/>
        <w:rPr>
          <w:rFonts w:ascii="Times New Roman" w:hAnsi="Times New Roman"/>
          <w:color w:val="000000"/>
          <w:sz w:val="24"/>
          <w:szCs w:val="24"/>
        </w:rPr>
      </w:pPr>
    </w:p>
    <w:p w:rsidR="00DA26D0" w:rsidRPr="009C6F67" w:rsidRDefault="00DA26D0" w:rsidP="00B423DB">
      <w:pPr>
        <w:autoSpaceDE w:val="0"/>
        <w:autoSpaceDN w:val="0"/>
        <w:adjustRightInd w:val="0"/>
        <w:ind w:right="282" w:firstLine="709"/>
        <w:jc w:val="both"/>
        <w:rPr>
          <w:rFonts w:ascii="Times New Roman" w:hAnsi="Times New Roman"/>
          <w:color w:val="000000"/>
          <w:sz w:val="24"/>
          <w:szCs w:val="24"/>
        </w:rPr>
      </w:pPr>
      <w:r w:rsidRPr="009C6F67">
        <w:rPr>
          <w:rFonts w:ascii="Times New Roman" w:hAnsi="Times New Roman"/>
          <w:color w:val="000000"/>
          <w:sz w:val="24"/>
          <w:szCs w:val="24"/>
        </w:rPr>
        <w:t xml:space="preserve">1. Изучив извещение о проведении </w:t>
      </w:r>
      <w:r w:rsidRPr="009C6F67">
        <w:rPr>
          <w:rFonts w:ascii="Times New Roman" w:hAnsi="Times New Roman"/>
          <w:sz w:val="24"/>
          <w:szCs w:val="24"/>
        </w:rPr>
        <w:t xml:space="preserve">закупки </w:t>
      </w:r>
      <w:r w:rsidR="009066AA" w:rsidRPr="009066AA">
        <w:rPr>
          <w:rFonts w:ascii="Times New Roman" w:hAnsi="Times New Roman"/>
          <w:sz w:val="24"/>
          <w:szCs w:val="24"/>
        </w:rPr>
        <w:t xml:space="preserve">средств вычислительной техники для рабочих мест сотрудников </w:t>
      </w:r>
      <w:r w:rsidR="00B423DB" w:rsidRPr="00B423DB">
        <w:rPr>
          <w:rFonts w:ascii="Times New Roman" w:hAnsi="Times New Roman"/>
          <w:sz w:val="24"/>
          <w:szCs w:val="24"/>
        </w:rPr>
        <w:t xml:space="preserve">Евразийского патентного ведомства Евразийской патентной организации </w:t>
      </w:r>
      <w:r w:rsidRPr="009C6F67">
        <w:rPr>
          <w:rFonts w:ascii="Times New Roman" w:hAnsi="Times New Roman"/>
          <w:sz w:val="24"/>
          <w:szCs w:val="24"/>
        </w:rPr>
        <w:t>в форме открытого конкурса</w:t>
      </w:r>
      <w:r w:rsidR="002D5F53" w:rsidRPr="009C6F67">
        <w:rPr>
          <w:rFonts w:ascii="Times New Roman" w:hAnsi="Times New Roman"/>
          <w:sz w:val="24"/>
          <w:szCs w:val="24"/>
        </w:rPr>
        <w:t xml:space="preserve"> </w:t>
      </w:r>
      <w:r w:rsidRPr="009C6F67">
        <w:rPr>
          <w:rFonts w:ascii="Times New Roman" w:hAnsi="Times New Roman"/>
          <w:sz w:val="24"/>
          <w:szCs w:val="24"/>
        </w:rPr>
        <w:t xml:space="preserve">№ </w:t>
      </w:r>
      <w:r w:rsidR="00D43EB4">
        <w:rPr>
          <w:rFonts w:ascii="Times New Roman" w:hAnsi="Times New Roman"/>
          <w:sz w:val="24"/>
          <w:szCs w:val="24"/>
        </w:rPr>
        <w:t>2023/05</w:t>
      </w:r>
      <w:r w:rsidRPr="009C6F67">
        <w:rPr>
          <w:rFonts w:ascii="Times New Roman" w:hAnsi="Times New Roman"/>
          <w:sz w:val="24"/>
          <w:szCs w:val="24"/>
        </w:rPr>
        <w:t xml:space="preserve"> (далее – извещение о проведении закупки)</w:t>
      </w:r>
      <w:r w:rsidR="006133B3">
        <w:rPr>
          <w:rFonts w:ascii="Times New Roman" w:hAnsi="Times New Roman"/>
          <w:sz w:val="24"/>
          <w:szCs w:val="24"/>
        </w:rPr>
        <w:t xml:space="preserve"> ________</w:t>
      </w:r>
      <w:r w:rsidR="009066AA">
        <w:rPr>
          <w:rFonts w:ascii="Times New Roman" w:hAnsi="Times New Roman"/>
          <w:sz w:val="24"/>
          <w:szCs w:val="24"/>
        </w:rPr>
        <w:t>_______________________________________</w:t>
      </w:r>
      <w:r w:rsidRPr="009C6F67">
        <w:rPr>
          <w:rFonts w:ascii="Times New Roman" w:hAnsi="Times New Roman"/>
          <w:color w:val="000000"/>
          <w:sz w:val="24"/>
          <w:szCs w:val="24"/>
        </w:rPr>
        <w:t>_____</w:t>
      </w:r>
      <w:r w:rsidR="00205E94" w:rsidRPr="009C6F67">
        <w:rPr>
          <w:rFonts w:ascii="Times New Roman" w:hAnsi="Times New Roman"/>
          <w:color w:val="000000"/>
          <w:sz w:val="24"/>
          <w:szCs w:val="24"/>
        </w:rPr>
        <w:t>_________________</w:t>
      </w:r>
      <w:r w:rsidRPr="009C6F67">
        <w:rPr>
          <w:rFonts w:ascii="Times New Roman" w:hAnsi="Times New Roman"/>
          <w:color w:val="000000"/>
          <w:sz w:val="24"/>
          <w:szCs w:val="24"/>
        </w:rPr>
        <w:t>_ _____________________________________________________________</w:t>
      </w:r>
      <w:r w:rsidR="00205E94" w:rsidRPr="009C6F67">
        <w:rPr>
          <w:rFonts w:ascii="Times New Roman" w:hAnsi="Times New Roman"/>
          <w:color w:val="000000"/>
          <w:sz w:val="24"/>
          <w:szCs w:val="24"/>
        </w:rPr>
        <w:t>_____</w:t>
      </w:r>
      <w:r w:rsidRPr="009C6F67">
        <w:rPr>
          <w:rFonts w:ascii="Times New Roman" w:hAnsi="Times New Roman"/>
          <w:color w:val="000000"/>
          <w:sz w:val="24"/>
          <w:szCs w:val="24"/>
        </w:rPr>
        <w:t>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организации</w:t>
      </w:r>
      <w:r w:rsidR="00F13AA5" w:rsidRPr="009C6F67">
        <w:rPr>
          <w:rFonts w:ascii="Times New Roman" w:hAnsi="Times New Roman"/>
          <w:i/>
          <w:iCs/>
          <w:color w:val="000000"/>
        </w:rPr>
        <w:t xml:space="preserve">/ФИО индивидуального предпринимателя  </w:t>
      </w:r>
      <w:r w:rsidRPr="009C6F67">
        <w:rPr>
          <w:rFonts w:ascii="Times New Roman" w:hAnsi="Times New Roman"/>
          <w:i/>
          <w:iCs/>
          <w:color w:val="000000"/>
        </w:rPr>
        <w:t>– участника закупки)</w:t>
      </w:r>
    </w:p>
    <w:p w:rsidR="00DA26D0" w:rsidRPr="009C6F67" w:rsidRDefault="00DA26D0" w:rsidP="00B423DB">
      <w:pPr>
        <w:autoSpaceDE w:val="0"/>
        <w:autoSpaceDN w:val="0"/>
        <w:adjustRightInd w:val="0"/>
        <w:ind w:right="282"/>
        <w:rPr>
          <w:rFonts w:ascii="Times New Roman" w:hAnsi="Times New Roman"/>
          <w:i/>
          <w:iCs/>
          <w:color w:val="000000"/>
          <w:sz w:val="24"/>
          <w:szCs w:val="24"/>
        </w:rPr>
      </w:pPr>
      <w:r w:rsidRPr="009C6F67">
        <w:rPr>
          <w:rFonts w:ascii="Times New Roman" w:hAnsi="Times New Roman"/>
          <w:color w:val="000000"/>
          <w:sz w:val="24"/>
          <w:szCs w:val="24"/>
        </w:rPr>
        <w:t xml:space="preserve">в лице </w:t>
      </w:r>
      <w:r w:rsidRPr="009C6F67">
        <w:rPr>
          <w:rFonts w:ascii="Times New Roman" w:hAnsi="Times New Roman"/>
          <w:i/>
          <w:iCs/>
          <w:color w:val="000000"/>
          <w:sz w:val="24"/>
          <w:szCs w:val="24"/>
        </w:rPr>
        <w:t>__________________________________________________________________________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должности руководителя и его Ф.И.О.)</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сообщает о согласии участвовать в закупке в форме открытого конкурса на условиях, установленных в извещении о проведении закупки, и направляет настоящую заявку на участие в закупке в форме открытого конкурса (далее – заявка). </w:t>
      </w:r>
    </w:p>
    <w:p w:rsidR="00DA26D0" w:rsidRPr="009C6F67" w:rsidRDefault="00DA26D0" w:rsidP="00B423DB">
      <w:pPr>
        <w:autoSpaceDE w:val="0"/>
        <w:autoSpaceDN w:val="0"/>
        <w:adjustRightInd w:val="0"/>
        <w:ind w:right="282" w:firstLine="709"/>
        <w:jc w:val="both"/>
        <w:rPr>
          <w:rFonts w:ascii="Times New Roman" w:hAnsi="Times New Roman"/>
          <w:color w:val="000000"/>
          <w:sz w:val="24"/>
          <w:szCs w:val="24"/>
        </w:rPr>
      </w:pPr>
      <w:r w:rsidRPr="009C6F67">
        <w:rPr>
          <w:rFonts w:ascii="Times New Roman" w:hAnsi="Times New Roman"/>
          <w:color w:val="000000"/>
          <w:sz w:val="24"/>
          <w:szCs w:val="24"/>
        </w:rPr>
        <w:t>2. ____________________________________________________________________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организации</w:t>
      </w:r>
      <w:r w:rsidR="00077AC3" w:rsidRPr="009C6F67">
        <w:rPr>
          <w:rFonts w:ascii="Times New Roman" w:hAnsi="Times New Roman"/>
          <w:i/>
          <w:iCs/>
          <w:color w:val="000000"/>
        </w:rPr>
        <w:t xml:space="preserve">/ФИО индивидуального предпринимателя  – </w:t>
      </w:r>
      <w:r w:rsidRPr="009C6F67">
        <w:rPr>
          <w:rFonts w:ascii="Times New Roman" w:hAnsi="Times New Roman"/>
          <w:i/>
          <w:iCs/>
          <w:color w:val="000000"/>
        </w:rPr>
        <w:t xml:space="preserve">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обязуется </w:t>
      </w:r>
      <w:r w:rsidR="00933A33" w:rsidRPr="009C6F67">
        <w:rPr>
          <w:rFonts w:ascii="Times New Roman" w:hAnsi="Times New Roman"/>
          <w:color w:val="000000"/>
          <w:sz w:val="24"/>
          <w:szCs w:val="24"/>
        </w:rPr>
        <w:t xml:space="preserve">поставить </w:t>
      </w:r>
      <w:r w:rsidR="00B423DB">
        <w:rPr>
          <w:rFonts w:ascii="Times New Roman" w:hAnsi="Times New Roman"/>
          <w:color w:val="000000"/>
          <w:sz w:val="24"/>
          <w:szCs w:val="24"/>
        </w:rPr>
        <w:t xml:space="preserve">средства вычислительной техники </w:t>
      </w:r>
      <w:r w:rsidR="006133B3" w:rsidRPr="009066AA">
        <w:rPr>
          <w:rFonts w:ascii="Times New Roman" w:hAnsi="Times New Roman"/>
          <w:sz w:val="24"/>
          <w:szCs w:val="24"/>
        </w:rPr>
        <w:t xml:space="preserve">для рабочих мест сотрудников </w:t>
      </w:r>
      <w:r w:rsidR="006133B3" w:rsidRPr="00B423DB">
        <w:rPr>
          <w:rFonts w:ascii="Times New Roman" w:hAnsi="Times New Roman"/>
          <w:sz w:val="24"/>
          <w:szCs w:val="24"/>
        </w:rPr>
        <w:t xml:space="preserve">Евразийского патентного ведомства Евразийской патентной организации </w:t>
      </w:r>
      <w:r w:rsidR="00B423DB">
        <w:rPr>
          <w:rFonts w:ascii="Times New Roman" w:hAnsi="Times New Roman"/>
          <w:color w:val="000000"/>
          <w:sz w:val="24"/>
          <w:szCs w:val="24"/>
        </w:rPr>
        <w:t>(далее – Товар),</w:t>
      </w:r>
      <w:r w:rsidRPr="009C6F67">
        <w:rPr>
          <w:rFonts w:ascii="Times New Roman" w:hAnsi="Times New Roman"/>
          <w:color w:val="000000"/>
          <w:sz w:val="24"/>
          <w:szCs w:val="24"/>
        </w:rPr>
        <w:t xml:space="preserve"> являющиеся предметом закупки, в соответствии с требованиями извещения о проведении закупки и на условиях, изложенных в </w:t>
      </w:r>
      <w:r w:rsidR="00077AC3" w:rsidRPr="009C6F67">
        <w:rPr>
          <w:rFonts w:ascii="Times New Roman" w:hAnsi="Times New Roman"/>
          <w:color w:val="000000"/>
          <w:sz w:val="24"/>
          <w:szCs w:val="24"/>
        </w:rPr>
        <w:t>настоящей заявке</w:t>
      </w:r>
      <w:r w:rsidRPr="009C6F67">
        <w:rPr>
          <w:rFonts w:ascii="Times New Roman" w:hAnsi="Times New Roman"/>
          <w:color w:val="000000"/>
          <w:sz w:val="24"/>
          <w:szCs w:val="24"/>
        </w:rPr>
        <w:t xml:space="preserve">. </w:t>
      </w:r>
    </w:p>
    <w:p w:rsidR="00DA26D0" w:rsidRPr="009C6F67" w:rsidRDefault="00DA26D0" w:rsidP="00B423DB">
      <w:pPr>
        <w:pStyle w:val="Default"/>
        <w:ind w:right="282" w:firstLine="708"/>
        <w:jc w:val="both"/>
      </w:pPr>
      <w:r w:rsidRPr="009C6F67">
        <w:t>3. Предлагаемая цена договора составляет __________________________________</w:t>
      </w:r>
    </w:p>
    <w:p w:rsidR="00DA26D0" w:rsidRPr="009C6F67" w:rsidRDefault="00DA26D0" w:rsidP="00B423DB">
      <w:pPr>
        <w:pStyle w:val="Default"/>
        <w:ind w:right="282"/>
      </w:pPr>
      <w:r w:rsidRPr="009C6F67">
        <w:t>_______________________________________________________________</w:t>
      </w:r>
      <w:r w:rsidR="006133B3">
        <w:t>____</w:t>
      </w:r>
      <w:r w:rsidRPr="009C6F67">
        <w:t>__________ рублей</w:t>
      </w:r>
      <w:r w:rsidR="00077AC3" w:rsidRPr="009C6F67">
        <w:t xml:space="preserve"> с учетом НДС по ставке ______</w:t>
      </w:r>
      <w:r w:rsidRPr="009C6F67">
        <w:t xml:space="preserve">. </w:t>
      </w:r>
    </w:p>
    <w:p w:rsidR="00205E94" w:rsidRPr="009C6F67" w:rsidRDefault="00205E94" w:rsidP="00B423DB">
      <w:pPr>
        <w:pStyle w:val="Default"/>
        <w:ind w:right="282" w:firstLine="709"/>
        <w:jc w:val="both"/>
      </w:pPr>
      <w:r w:rsidRPr="009C6F67">
        <w:t xml:space="preserve">4. Срок поставки </w:t>
      </w:r>
      <w:r w:rsidR="00B423DB">
        <w:t>Товара</w:t>
      </w:r>
      <w:r w:rsidR="006133B3">
        <w:t xml:space="preserve">: </w:t>
      </w:r>
      <w:r w:rsidRPr="009C6F67">
        <w:t>________________________________________________.</w:t>
      </w:r>
    </w:p>
    <w:p w:rsidR="00205E94" w:rsidRPr="009C6F67" w:rsidRDefault="006133B3" w:rsidP="00B423DB">
      <w:pPr>
        <w:pStyle w:val="Default"/>
        <w:ind w:right="282" w:firstLine="709"/>
        <w:jc w:val="both"/>
      </w:pPr>
      <w:r>
        <w:t>5</w:t>
      </w:r>
      <w:r w:rsidR="00205E94" w:rsidRPr="009C6F67">
        <w:t xml:space="preserve">. Гарантийный срок в отношении поставляемого </w:t>
      </w:r>
      <w:r w:rsidR="00B423DB">
        <w:t>Т</w:t>
      </w:r>
      <w:r w:rsidR="00205E94" w:rsidRPr="009C6F67">
        <w:t>овара</w:t>
      </w:r>
      <w:r>
        <w:t>:</w:t>
      </w:r>
      <w:r w:rsidR="00205E94" w:rsidRPr="009C6F67">
        <w:t xml:space="preserve"> ____________________.</w:t>
      </w:r>
    </w:p>
    <w:p w:rsidR="00DA26D0" w:rsidRPr="009C6F67" w:rsidRDefault="006133B3" w:rsidP="00B423DB">
      <w:pPr>
        <w:autoSpaceDE w:val="0"/>
        <w:autoSpaceDN w:val="0"/>
        <w:adjustRightInd w:val="0"/>
        <w:ind w:right="282" w:firstLine="709"/>
        <w:jc w:val="both"/>
        <w:rPr>
          <w:rFonts w:ascii="Times New Roman" w:hAnsi="Times New Roman"/>
          <w:color w:val="000000"/>
          <w:sz w:val="24"/>
          <w:szCs w:val="24"/>
        </w:rPr>
      </w:pPr>
      <w:r>
        <w:rPr>
          <w:rFonts w:ascii="Times New Roman" w:hAnsi="Times New Roman"/>
          <w:color w:val="000000"/>
          <w:sz w:val="24"/>
          <w:szCs w:val="24"/>
        </w:rPr>
        <w:t>6</w:t>
      </w:r>
      <w:r w:rsidR="00DA26D0" w:rsidRPr="009C6F67">
        <w:rPr>
          <w:rFonts w:ascii="Times New Roman" w:hAnsi="Times New Roman"/>
          <w:color w:val="000000"/>
          <w:sz w:val="24"/>
          <w:szCs w:val="24"/>
        </w:rPr>
        <w:t>. ____________________________________________________________________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lastRenderedPageBreak/>
        <w:t>(наименование организации</w:t>
      </w:r>
      <w:r w:rsidR="00077AC3" w:rsidRPr="009C6F67">
        <w:rPr>
          <w:rFonts w:ascii="Times New Roman" w:hAnsi="Times New Roman"/>
          <w:i/>
          <w:iCs/>
          <w:color w:val="000000"/>
        </w:rPr>
        <w:t xml:space="preserve">/ФИО индивидуального предпринимателя  – </w:t>
      </w:r>
      <w:r w:rsidRPr="009C6F67">
        <w:rPr>
          <w:rFonts w:ascii="Times New Roman" w:hAnsi="Times New Roman"/>
          <w:i/>
          <w:iCs/>
          <w:color w:val="000000"/>
        </w:rPr>
        <w:t xml:space="preserve">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гарантирует, что в случае, если в настоящей заявке не были учтены какие-либо расходы, связанные с </w:t>
      </w:r>
      <w:r w:rsidR="00933A33" w:rsidRPr="009C6F67">
        <w:rPr>
          <w:rFonts w:ascii="Times New Roman" w:hAnsi="Times New Roman"/>
          <w:color w:val="000000"/>
          <w:sz w:val="24"/>
          <w:szCs w:val="24"/>
        </w:rPr>
        <w:t xml:space="preserve">поставкой </w:t>
      </w:r>
      <w:r w:rsidR="00B423DB">
        <w:rPr>
          <w:rFonts w:ascii="Times New Roman" w:hAnsi="Times New Roman"/>
          <w:color w:val="000000"/>
          <w:sz w:val="24"/>
          <w:szCs w:val="24"/>
        </w:rPr>
        <w:t xml:space="preserve">Товара </w:t>
      </w:r>
      <w:r w:rsidR="00933A33" w:rsidRPr="009C6F67">
        <w:rPr>
          <w:rFonts w:ascii="Times New Roman" w:hAnsi="Times New Roman"/>
          <w:color w:val="000000"/>
          <w:sz w:val="24"/>
          <w:szCs w:val="24"/>
        </w:rPr>
        <w:t xml:space="preserve">по предмету </w:t>
      </w:r>
      <w:r w:rsidRPr="009C6F67">
        <w:rPr>
          <w:rFonts w:ascii="Times New Roman" w:hAnsi="Times New Roman"/>
          <w:color w:val="000000"/>
          <w:sz w:val="24"/>
          <w:szCs w:val="24"/>
        </w:rPr>
        <w:t xml:space="preserve">закупки, </w:t>
      </w:r>
      <w:r w:rsidR="00B423DB">
        <w:rPr>
          <w:rFonts w:ascii="Times New Roman" w:hAnsi="Times New Roman"/>
          <w:color w:val="000000"/>
          <w:sz w:val="24"/>
          <w:szCs w:val="24"/>
        </w:rPr>
        <w:t xml:space="preserve">Товар </w:t>
      </w:r>
      <w:r w:rsidR="00933A33" w:rsidRPr="009C6F67">
        <w:rPr>
          <w:rFonts w:ascii="Times New Roman" w:hAnsi="Times New Roman"/>
          <w:color w:val="000000"/>
          <w:sz w:val="24"/>
          <w:szCs w:val="24"/>
        </w:rPr>
        <w:t xml:space="preserve">будет поставлен </w:t>
      </w:r>
      <w:r w:rsidRPr="009C6F67">
        <w:rPr>
          <w:rFonts w:ascii="Times New Roman" w:hAnsi="Times New Roman"/>
          <w:color w:val="000000"/>
          <w:sz w:val="24"/>
          <w:szCs w:val="24"/>
        </w:rPr>
        <w:t xml:space="preserve">в любом случае в полном объеме соответствии с извещением о проведении закупки в пределах предлагаемой в настоящей заявке цены договора. </w:t>
      </w:r>
    </w:p>
    <w:p w:rsidR="00DA26D0" w:rsidRPr="009C6F67" w:rsidRDefault="00C505E8" w:rsidP="00B423DB">
      <w:pPr>
        <w:autoSpaceDE w:val="0"/>
        <w:autoSpaceDN w:val="0"/>
        <w:adjustRightInd w:val="0"/>
        <w:ind w:right="282" w:firstLine="709"/>
        <w:jc w:val="both"/>
        <w:rPr>
          <w:rFonts w:ascii="Times New Roman" w:hAnsi="Times New Roman"/>
          <w:color w:val="000000"/>
          <w:sz w:val="24"/>
          <w:szCs w:val="24"/>
        </w:rPr>
      </w:pPr>
      <w:r>
        <w:rPr>
          <w:rFonts w:ascii="Times New Roman" w:hAnsi="Times New Roman"/>
          <w:color w:val="000000"/>
          <w:sz w:val="24"/>
          <w:szCs w:val="24"/>
        </w:rPr>
        <w:t>7</w:t>
      </w:r>
      <w:r w:rsidR="00DA26D0" w:rsidRPr="009C6F67">
        <w:rPr>
          <w:rFonts w:ascii="Times New Roman" w:hAnsi="Times New Roman"/>
          <w:color w:val="000000"/>
          <w:sz w:val="24"/>
          <w:szCs w:val="24"/>
        </w:rPr>
        <w:t>. Если предложение, изложенное в настоящей заявке, будет принято, __________ __________________________________________________________________________</w:t>
      </w:r>
      <w:r>
        <w:rPr>
          <w:rFonts w:ascii="Times New Roman" w:hAnsi="Times New Roman"/>
          <w:color w:val="000000"/>
          <w:sz w:val="24"/>
          <w:szCs w:val="24"/>
        </w:rPr>
        <w:t>_</w:t>
      </w:r>
      <w:r w:rsidR="00DA26D0" w:rsidRPr="009C6F67">
        <w:rPr>
          <w:rFonts w:ascii="Times New Roman" w:hAnsi="Times New Roman"/>
          <w:color w:val="000000"/>
          <w:sz w:val="24"/>
          <w:szCs w:val="24"/>
        </w:rPr>
        <w:t>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организации</w:t>
      </w:r>
      <w:r w:rsidR="00077AC3" w:rsidRPr="009C6F67">
        <w:rPr>
          <w:rFonts w:ascii="Times New Roman" w:hAnsi="Times New Roman"/>
          <w:i/>
          <w:iCs/>
          <w:color w:val="000000"/>
        </w:rPr>
        <w:t>/ФИО индивидуального предпринимателя</w:t>
      </w:r>
      <w:r w:rsidRPr="009C6F67">
        <w:rPr>
          <w:rFonts w:ascii="Times New Roman" w:hAnsi="Times New Roman"/>
          <w:i/>
          <w:iCs/>
          <w:color w:val="000000"/>
        </w:rPr>
        <w:t xml:space="preserve"> –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принимает на себя обязательство подписать договор в сроки, установленные в извещении о проведении закупки</w:t>
      </w:r>
      <w:r w:rsidR="00933A33" w:rsidRPr="009C6F67">
        <w:rPr>
          <w:rFonts w:ascii="Times New Roman" w:hAnsi="Times New Roman"/>
          <w:color w:val="000000"/>
          <w:sz w:val="24"/>
          <w:szCs w:val="24"/>
        </w:rPr>
        <w:t>,</w:t>
      </w:r>
      <w:r w:rsidRPr="009C6F67">
        <w:rPr>
          <w:rFonts w:ascii="Times New Roman" w:hAnsi="Times New Roman"/>
          <w:color w:val="000000"/>
          <w:sz w:val="24"/>
          <w:szCs w:val="24"/>
        </w:rPr>
        <w:t xml:space="preserve"> и </w:t>
      </w:r>
      <w:r w:rsidR="00933A33" w:rsidRPr="009C6F67">
        <w:rPr>
          <w:rFonts w:ascii="Times New Roman" w:hAnsi="Times New Roman"/>
          <w:color w:val="000000"/>
          <w:sz w:val="24"/>
          <w:szCs w:val="24"/>
        </w:rPr>
        <w:t xml:space="preserve">поставить </w:t>
      </w:r>
      <w:r w:rsidR="00B423DB">
        <w:rPr>
          <w:rFonts w:ascii="Times New Roman" w:hAnsi="Times New Roman"/>
          <w:color w:val="000000"/>
          <w:sz w:val="24"/>
          <w:szCs w:val="24"/>
        </w:rPr>
        <w:t xml:space="preserve">Товар </w:t>
      </w:r>
      <w:r w:rsidRPr="009C6F67">
        <w:rPr>
          <w:rFonts w:ascii="Times New Roman" w:hAnsi="Times New Roman"/>
          <w:color w:val="000000"/>
          <w:sz w:val="24"/>
          <w:szCs w:val="24"/>
        </w:rPr>
        <w:t xml:space="preserve">в соответствии с требованиями извещения о проведении закупки и согласно предложениям, изложенным в настоящей заявке, которые мы просим включить в договор. </w:t>
      </w:r>
    </w:p>
    <w:p w:rsidR="00DA26D0" w:rsidRPr="009C6F67" w:rsidRDefault="00C505E8" w:rsidP="00B423DB">
      <w:pPr>
        <w:autoSpaceDE w:val="0"/>
        <w:autoSpaceDN w:val="0"/>
        <w:adjustRightInd w:val="0"/>
        <w:ind w:right="282" w:firstLine="709"/>
        <w:jc w:val="both"/>
        <w:rPr>
          <w:rFonts w:ascii="Times New Roman" w:hAnsi="Times New Roman"/>
          <w:color w:val="000000"/>
          <w:sz w:val="24"/>
          <w:szCs w:val="24"/>
        </w:rPr>
      </w:pPr>
      <w:r>
        <w:rPr>
          <w:rFonts w:ascii="Times New Roman" w:hAnsi="Times New Roman"/>
          <w:color w:val="000000"/>
          <w:sz w:val="24"/>
          <w:szCs w:val="24"/>
        </w:rPr>
        <w:t>8</w:t>
      </w:r>
      <w:r w:rsidR="00DA26D0" w:rsidRPr="009C6F67">
        <w:rPr>
          <w:rFonts w:ascii="Times New Roman" w:hAnsi="Times New Roman"/>
          <w:color w:val="000000"/>
          <w:sz w:val="24"/>
          <w:szCs w:val="24"/>
        </w:rPr>
        <w:t>. ____________________________________________________________________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организации</w:t>
      </w:r>
      <w:r w:rsidR="00077AC3" w:rsidRPr="009C6F67">
        <w:rPr>
          <w:rFonts w:ascii="Times New Roman" w:hAnsi="Times New Roman"/>
          <w:i/>
          <w:iCs/>
          <w:color w:val="000000"/>
        </w:rPr>
        <w:t>/ФИО индивидуального предпринимателя</w:t>
      </w:r>
      <w:r w:rsidRPr="009C6F67">
        <w:rPr>
          <w:rFonts w:ascii="Times New Roman" w:hAnsi="Times New Roman"/>
          <w:i/>
          <w:iCs/>
          <w:color w:val="000000"/>
        </w:rPr>
        <w:t xml:space="preserve"> –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гарантирует достоверность представленной в заявке информации и подтверждает право заказчика, не противоречащее требованию формирования равных для всех участников закупки условий, запрашивать у _________________________________________________, </w:t>
      </w:r>
    </w:p>
    <w:p w:rsidR="00DA26D0" w:rsidRPr="009C6F67" w:rsidRDefault="00DA26D0" w:rsidP="00490F7F">
      <w:pPr>
        <w:autoSpaceDE w:val="0"/>
        <w:autoSpaceDN w:val="0"/>
        <w:adjustRightInd w:val="0"/>
        <w:ind w:left="4248" w:right="282"/>
        <w:jc w:val="both"/>
        <w:rPr>
          <w:rFonts w:ascii="Times New Roman" w:hAnsi="Times New Roman"/>
          <w:color w:val="000000"/>
        </w:rPr>
      </w:pPr>
      <w:r w:rsidRPr="009C6F67">
        <w:rPr>
          <w:rFonts w:ascii="Times New Roman" w:hAnsi="Times New Roman"/>
          <w:i/>
          <w:iCs/>
          <w:color w:val="000000"/>
        </w:rPr>
        <w:t>(наименование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в уполномоченных органах власти и у упомянутых в заявке юридических и физических лиц информацию, уточняющую представленные в заявке сведения. </w:t>
      </w:r>
    </w:p>
    <w:p w:rsidR="00DA26D0" w:rsidRPr="009C6F67" w:rsidRDefault="00C505E8" w:rsidP="00B423DB">
      <w:pPr>
        <w:autoSpaceDE w:val="0"/>
        <w:autoSpaceDN w:val="0"/>
        <w:adjustRightInd w:val="0"/>
        <w:ind w:right="282" w:firstLine="709"/>
        <w:jc w:val="both"/>
        <w:rPr>
          <w:rFonts w:ascii="Times New Roman" w:hAnsi="Times New Roman"/>
          <w:color w:val="000000"/>
          <w:sz w:val="24"/>
          <w:szCs w:val="24"/>
        </w:rPr>
      </w:pPr>
      <w:r>
        <w:rPr>
          <w:rFonts w:ascii="Times New Roman" w:hAnsi="Times New Roman"/>
          <w:color w:val="000000"/>
          <w:sz w:val="24"/>
          <w:szCs w:val="24"/>
        </w:rPr>
        <w:t>9</w:t>
      </w:r>
      <w:r w:rsidR="00DA26D0" w:rsidRPr="009C6F67">
        <w:rPr>
          <w:rFonts w:ascii="Times New Roman" w:hAnsi="Times New Roman"/>
          <w:color w:val="000000"/>
          <w:sz w:val="24"/>
          <w:szCs w:val="24"/>
        </w:rPr>
        <w:t>. Настоящей заявкой декларируем, что против _____________________________ ____________________________________________________________________________</w:t>
      </w:r>
    </w:p>
    <w:p w:rsidR="00DA26D0" w:rsidRPr="009C6F67" w:rsidRDefault="00DA26D0" w:rsidP="00B423DB">
      <w:pPr>
        <w:autoSpaceDE w:val="0"/>
        <w:autoSpaceDN w:val="0"/>
        <w:adjustRightInd w:val="0"/>
        <w:ind w:right="282"/>
        <w:jc w:val="center"/>
        <w:rPr>
          <w:rFonts w:ascii="Times New Roman" w:hAnsi="Times New Roman"/>
          <w:color w:val="000000"/>
        </w:rPr>
      </w:pPr>
      <w:r w:rsidRPr="009C6F67">
        <w:rPr>
          <w:rFonts w:ascii="Times New Roman" w:hAnsi="Times New Roman"/>
          <w:i/>
          <w:iCs/>
          <w:color w:val="000000"/>
        </w:rPr>
        <w:t>(наименование участника закупки)</w:t>
      </w:r>
    </w:p>
    <w:p w:rsidR="00DA26D0"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3"/>
        </w:rPr>
        <w:t xml:space="preserve">не проводится процедура ликвидации, отсутствует решение арбитражного суда о признании </w:t>
      </w:r>
      <w:r w:rsidRPr="009C6F67">
        <w:rPr>
          <w:rFonts w:ascii="Times New Roman" w:hAnsi="Times New Roman"/>
          <w:color w:val="000000"/>
          <w:sz w:val="24"/>
          <w:szCs w:val="24"/>
        </w:rPr>
        <w:t xml:space="preserve">банкротом и об открытии конкурсного производства, деятельность в порядке, предусмотренном законодательством, не приостановлена. </w:t>
      </w:r>
    </w:p>
    <w:p w:rsidR="00DA26D0" w:rsidRPr="009C6F67" w:rsidRDefault="00C505E8" w:rsidP="00B423DB">
      <w:pPr>
        <w:autoSpaceDE w:val="0"/>
        <w:autoSpaceDN w:val="0"/>
        <w:adjustRightInd w:val="0"/>
        <w:ind w:right="282" w:firstLine="709"/>
        <w:jc w:val="both"/>
        <w:rPr>
          <w:rFonts w:ascii="Times New Roman" w:hAnsi="Times New Roman"/>
          <w:color w:val="000000"/>
          <w:sz w:val="24"/>
          <w:szCs w:val="24"/>
        </w:rPr>
      </w:pPr>
      <w:r>
        <w:rPr>
          <w:rFonts w:ascii="Times New Roman" w:hAnsi="Times New Roman"/>
          <w:color w:val="000000"/>
          <w:sz w:val="24"/>
          <w:szCs w:val="24"/>
        </w:rPr>
        <w:t>10</w:t>
      </w:r>
      <w:r w:rsidR="00DA26D0" w:rsidRPr="009C6F67">
        <w:rPr>
          <w:rFonts w:ascii="Times New Roman" w:hAnsi="Times New Roman"/>
          <w:color w:val="000000"/>
          <w:sz w:val="24"/>
          <w:szCs w:val="24"/>
        </w:rPr>
        <w:t xml:space="preserve">. Сообщаем, что для оперативного уведомления по вопросам организационного характера и взаимодействия с заказчиком _________________________________________ </w:t>
      </w:r>
    </w:p>
    <w:p w:rsidR="00DA26D0" w:rsidRPr="009C6F67" w:rsidRDefault="00DA26D0" w:rsidP="00B423DB">
      <w:pPr>
        <w:autoSpaceDE w:val="0"/>
        <w:autoSpaceDN w:val="0"/>
        <w:adjustRightInd w:val="0"/>
        <w:ind w:left="4248" w:right="282"/>
        <w:jc w:val="both"/>
        <w:rPr>
          <w:rFonts w:ascii="Times New Roman" w:hAnsi="Times New Roman"/>
          <w:color w:val="000000"/>
        </w:rPr>
      </w:pPr>
      <w:r w:rsidRPr="009C6F67">
        <w:rPr>
          <w:rFonts w:ascii="Times New Roman" w:hAnsi="Times New Roman"/>
          <w:i/>
          <w:iCs/>
          <w:color w:val="000000"/>
        </w:rPr>
        <w:t>(наименование организации</w:t>
      </w:r>
      <w:r w:rsidR="00077AC3" w:rsidRPr="009C6F67">
        <w:rPr>
          <w:rFonts w:ascii="Times New Roman" w:hAnsi="Times New Roman"/>
          <w:i/>
          <w:iCs/>
          <w:color w:val="000000"/>
        </w:rPr>
        <w:t>/ФИО индивидуального предпринимателя</w:t>
      </w:r>
      <w:r w:rsidRPr="009C6F67">
        <w:rPr>
          <w:rFonts w:ascii="Times New Roman" w:hAnsi="Times New Roman"/>
          <w:i/>
          <w:iCs/>
          <w:color w:val="000000"/>
        </w:rPr>
        <w:t xml:space="preserve"> – участника закупки)</w:t>
      </w:r>
    </w:p>
    <w:p w:rsidR="00DA26D0" w:rsidRPr="009C6F67" w:rsidRDefault="00DA26D0" w:rsidP="00B423DB">
      <w:pPr>
        <w:autoSpaceDE w:val="0"/>
        <w:autoSpaceDN w:val="0"/>
        <w:adjustRightInd w:val="0"/>
        <w:ind w:right="282"/>
        <w:jc w:val="both"/>
        <w:rPr>
          <w:rFonts w:ascii="Times New Roman" w:hAnsi="Times New Roman"/>
        </w:rPr>
      </w:pPr>
      <w:r w:rsidRPr="009C6F67">
        <w:rPr>
          <w:rFonts w:ascii="Times New Roman" w:hAnsi="Times New Roman"/>
          <w:color w:val="000000"/>
          <w:sz w:val="24"/>
          <w:szCs w:val="24"/>
        </w:rPr>
        <w:t xml:space="preserve">уполномочен </w:t>
      </w:r>
      <w:r w:rsidRPr="009C6F67">
        <w:rPr>
          <w:rFonts w:ascii="Times New Roman" w:hAnsi="Times New Roman"/>
        </w:rPr>
        <w:t>___________</w:t>
      </w:r>
      <w:r w:rsidR="00C505E8">
        <w:rPr>
          <w:rFonts w:ascii="Times New Roman" w:hAnsi="Times New Roman"/>
        </w:rPr>
        <w:t>_______</w:t>
      </w:r>
      <w:r w:rsidRPr="009C6F67">
        <w:rPr>
          <w:rFonts w:ascii="Times New Roman" w:hAnsi="Times New Roman"/>
        </w:rPr>
        <w:t xml:space="preserve">_____________________________________________________. </w:t>
      </w:r>
    </w:p>
    <w:p w:rsidR="00DA26D0" w:rsidRPr="009C6F67" w:rsidRDefault="00DA26D0" w:rsidP="00B423DB">
      <w:pPr>
        <w:pStyle w:val="Default"/>
        <w:ind w:right="282" w:firstLine="708"/>
        <w:jc w:val="center"/>
      </w:pPr>
      <w:r w:rsidRPr="009C6F67">
        <w:rPr>
          <w:i/>
          <w:iCs/>
          <w:sz w:val="18"/>
          <w:szCs w:val="18"/>
        </w:rPr>
        <w:t>(Ф.И.О., телефон представителя участника закупки).</w:t>
      </w:r>
    </w:p>
    <w:p w:rsidR="00DA26D0" w:rsidRPr="009C6F67" w:rsidRDefault="00DA26D0" w:rsidP="00B423DB">
      <w:pPr>
        <w:autoSpaceDE w:val="0"/>
        <w:autoSpaceDN w:val="0"/>
        <w:adjustRightInd w:val="0"/>
        <w:ind w:right="282" w:firstLine="709"/>
        <w:jc w:val="both"/>
        <w:rPr>
          <w:rFonts w:ascii="Times New Roman" w:hAnsi="Times New Roman"/>
          <w:color w:val="000000"/>
          <w:sz w:val="24"/>
          <w:szCs w:val="24"/>
        </w:rPr>
      </w:pPr>
      <w:r w:rsidRPr="009C6F67">
        <w:rPr>
          <w:rFonts w:ascii="Times New Roman" w:hAnsi="Times New Roman"/>
          <w:color w:val="000000"/>
          <w:sz w:val="24"/>
          <w:szCs w:val="24"/>
        </w:rPr>
        <w:t xml:space="preserve">Все сведения о проведении закупки просим сообщать уполномоченному лицу. </w:t>
      </w:r>
    </w:p>
    <w:p w:rsidR="00DA26D0" w:rsidRPr="009C6F67" w:rsidRDefault="00C505E8" w:rsidP="00B423DB">
      <w:pPr>
        <w:autoSpaceDE w:val="0"/>
        <w:autoSpaceDN w:val="0"/>
        <w:adjustRightInd w:val="0"/>
        <w:ind w:right="282" w:firstLine="708"/>
        <w:jc w:val="both"/>
        <w:rPr>
          <w:rFonts w:ascii="Times New Roman" w:hAnsi="Times New Roman"/>
          <w:color w:val="000000"/>
          <w:sz w:val="24"/>
          <w:szCs w:val="24"/>
        </w:rPr>
      </w:pPr>
      <w:r w:rsidRPr="009C6F67">
        <w:rPr>
          <w:rFonts w:ascii="Times New Roman" w:hAnsi="Times New Roman"/>
          <w:color w:val="000000"/>
          <w:sz w:val="24"/>
          <w:szCs w:val="24"/>
        </w:rPr>
        <w:t>1</w:t>
      </w:r>
      <w:r>
        <w:rPr>
          <w:rFonts w:ascii="Times New Roman" w:hAnsi="Times New Roman"/>
          <w:color w:val="000000"/>
          <w:sz w:val="24"/>
          <w:szCs w:val="24"/>
        </w:rPr>
        <w:t>1</w:t>
      </w:r>
      <w:r w:rsidR="00DA26D0" w:rsidRPr="009C6F67">
        <w:rPr>
          <w:rFonts w:ascii="Times New Roman" w:hAnsi="Times New Roman"/>
          <w:color w:val="000000"/>
          <w:sz w:val="24"/>
          <w:szCs w:val="24"/>
        </w:rPr>
        <w:t xml:space="preserve">. К настоящей заявке прилагаются документы согласно описи – на ___ л. </w:t>
      </w:r>
    </w:p>
    <w:p w:rsidR="00DA26D0" w:rsidRPr="009C6F67" w:rsidRDefault="00DA26D0" w:rsidP="00B423DB">
      <w:pPr>
        <w:spacing w:line="360" w:lineRule="auto"/>
        <w:ind w:right="282" w:firstLine="709"/>
        <w:jc w:val="both"/>
        <w:rPr>
          <w:rFonts w:ascii="Times New Roman" w:hAnsi="Times New Roman"/>
          <w:sz w:val="24"/>
          <w:szCs w:val="24"/>
        </w:rPr>
      </w:pPr>
    </w:p>
    <w:p w:rsidR="00A64115" w:rsidRPr="009C6F67" w:rsidRDefault="00DA26D0"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Руководитель организации</w:t>
      </w:r>
    </w:p>
    <w:p w:rsidR="00DA26D0" w:rsidRPr="009C6F67" w:rsidRDefault="00F13AA5"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color w:val="000000"/>
          <w:sz w:val="24"/>
          <w:szCs w:val="24"/>
        </w:rPr>
        <w:t xml:space="preserve">/ индивидуальный предприниматель  </w:t>
      </w:r>
      <w:r w:rsidR="00DA26D0" w:rsidRPr="009C6F67">
        <w:rPr>
          <w:rFonts w:ascii="Times New Roman" w:hAnsi="Times New Roman"/>
          <w:color w:val="000000"/>
          <w:sz w:val="24"/>
          <w:szCs w:val="24"/>
        </w:rPr>
        <w:tab/>
        <w:t xml:space="preserve">_______________   </w:t>
      </w:r>
      <w:r w:rsidR="00DA26D0" w:rsidRPr="009C6F67">
        <w:rPr>
          <w:rFonts w:ascii="Times New Roman" w:hAnsi="Times New Roman"/>
          <w:color w:val="000000"/>
          <w:sz w:val="24"/>
          <w:szCs w:val="24"/>
        </w:rPr>
        <w:tab/>
        <w:t>___________</w:t>
      </w:r>
    </w:p>
    <w:p w:rsidR="00DA26D0" w:rsidRPr="009C6F67" w:rsidRDefault="00DA26D0" w:rsidP="00B423DB">
      <w:pPr>
        <w:autoSpaceDE w:val="0"/>
        <w:autoSpaceDN w:val="0"/>
        <w:adjustRightInd w:val="0"/>
        <w:ind w:right="282" w:firstLine="708"/>
        <w:jc w:val="both"/>
        <w:rPr>
          <w:rFonts w:ascii="Times New Roman" w:hAnsi="Times New Roman"/>
          <w:i/>
          <w:color w:val="000000"/>
        </w:rPr>
      </w:pP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sz w:val="24"/>
          <w:szCs w:val="24"/>
        </w:rPr>
        <w:tab/>
      </w:r>
      <w:r w:rsidRPr="009C6F67">
        <w:rPr>
          <w:rFonts w:ascii="Times New Roman" w:hAnsi="Times New Roman"/>
          <w:color w:val="000000"/>
        </w:rPr>
        <w:t xml:space="preserve">        </w:t>
      </w:r>
      <w:r w:rsidRPr="009C6F67">
        <w:rPr>
          <w:rFonts w:ascii="Times New Roman" w:hAnsi="Times New Roman"/>
          <w:i/>
          <w:color w:val="000000"/>
        </w:rPr>
        <w:t>(подпись)</w:t>
      </w:r>
      <w:r w:rsidRPr="009C6F67">
        <w:rPr>
          <w:rFonts w:ascii="Times New Roman" w:hAnsi="Times New Roman"/>
          <w:i/>
          <w:color w:val="000000"/>
        </w:rPr>
        <w:tab/>
      </w:r>
      <w:r w:rsidRPr="009C6F67">
        <w:rPr>
          <w:rFonts w:ascii="Times New Roman" w:hAnsi="Times New Roman"/>
          <w:i/>
          <w:color w:val="000000"/>
        </w:rPr>
        <w:tab/>
        <w:t xml:space="preserve">      (Ф.И.О.)</w:t>
      </w:r>
    </w:p>
    <w:p w:rsidR="00DA26D0" w:rsidRPr="009C6F67" w:rsidRDefault="00DA26D0" w:rsidP="00B423DB">
      <w:pPr>
        <w:ind w:left="6371" w:right="282" w:firstLine="709"/>
        <w:jc w:val="both"/>
        <w:rPr>
          <w:rFonts w:ascii="Times New Roman" w:hAnsi="Times New Roman"/>
          <w:sz w:val="24"/>
          <w:szCs w:val="24"/>
        </w:rPr>
      </w:pPr>
      <w:r w:rsidRPr="009C6F67">
        <w:rPr>
          <w:rFonts w:ascii="Times New Roman" w:hAnsi="Times New Roman"/>
          <w:sz w:val="24"/>
          <w:szCs w:val="24"/>
        </w:rPr>
        <w:t>М.П.</w:t>
      </w:r>
    </w:p>
    <w:p w:rsidR="00B16693" w:rsidRPr="009C6F67" w:rsidRDefault="00B16693" w:rsidP="00B423DB">
      <w:pPr>
        <w:ind w:right="282"/>
        <w:rPr>
          <w:rFonts w:ascii="Times New Roman" w:hAnsi="Times New Roman"/>
          <w:sz w:val="24"/>
          <w:szCs w:val="24"/>
        </w:rPr>
      </w:pPr>
    </w:p>
    <w:p w:rsidR="00DA26D0" w:rsidRDefault="00DA26D0" w:rsidP="00B423DB">
      <w:pPr>
        <w:spacing w:after="200" w:line="276" w:lineRule="auto"/>
        <w:ind w:right="282"/>
        <w:rPr>
          <w:rFonts w:ascii="Times New Roman" w:hAnsi="Times New Roman"/>
          <w:sz w:val="24"/>
          <w:szCs w:val="24"/>
        </w:rPr>
      </w:pPr>
    </w:p>
    <w:p w:rsidR="009066AA" w:rsidRDefault="009066AA" w:rsidP="00B423DB">
      <w:pPr>
        <w:spacing w:after="200" w:line="276" w:lineRule="auto"/>
        <w:ind w:right="282"/>
        <w:rPr>
          <w:rFonts w:ascii="Times New Roman" w:hAnsi="Times New Roman"/>
          <w:sz w:val="24"/>
          <w:szCs w:val="24"/>
        </w:rPr>
      </w:pPr>
    </w:p>
    <w:p w:rsidR="009066AA" w:rsidRDefault="009066AA" w:rsidP="00B423DB">
      <w:pPr>
        <w:spacing w:after="200" w:line="276" w:lineRule="auto"/>
        <w:ind w:right="282"/>
        <w:rPr>
          <w:rFonts w:ascii="Times New Roman" w:hAnsi="Times New Roman"/>
          <w:sz w:val="24"/>
          <w:szCs w:val="24"/>
        </w:rPr>
      </w:pPr>
    </w:p>
    <w:p w:rsidR="009066AA" w:rsidRDefault="009066AA" w:rsidP="00B423DB">
      <w:pPr>
        <w:spacing w:after="200" w:line="276" w:lineRule="auto"/>
        <w:ind w:right="282"/>
        <w:rPr>
          <w:rFonts w:ascii="Times New Roman" w:hAnsi="Times New Roman"/>
          <w:sz w:val="24"/>
          <w:szCs w:val="24"/>
        </w:rPr>
      </w:pPr>
    </w:p>
    <w:p w:rsidR="009066AA" w:rsidRDefault="009066AA" w:rsidP="00B423DB">
      <w:pPr>
        <w:spacing w:after="200" w:line="276" w:lineRule="auto"/>
        <w:ind w:right="282"/>
        <w:rPr>
          <w:rFonts w:ascii="Times New Roman" w:hAnsi="Times New Roman"/>
          <w:sz w:val="24"/>
          <w:szCs w:val="24"/>
        </w:rPr>
      </w:pPr>
    </w:p>
    <w:p w:rsidR="00DA26D0" w:rsidRPr="009C6F67" w:rsidRDefault="00C505E8" w:rsidP="00B423DB">
      <w:pPr>
        <w:autoSpaceDE w:val="0"/>
        <w:autoSpaceDN w:val="0"/>
        <w:adjustRightInd w:val="0"/>
        <w:ind w:right="282"/>
        <w:jc w:val="center"/>
        <w:rPr>
          <w:rFonts w:ascii="Times New Roman" w:hAnsi="Times New Roman"/>
          <w:color w:val="000000"/>
          <w:sz w:val="24"/>
          <w:szCs w:val="23"/>
        </w:rPr>
      </w:pPr>
      <w:r>
        <w:rPr>
          <w:rFonts w:ascii="Times New Roman" w:hAnsi="Times New Roman"/>
          <w:sz w:val="24"/>
          <w:szCs w:val="24"/>
        </w:rPr>
        <w:br w:type="page"/>
      </w:r>
      <w:r w:rsidR="00DA26D0" w:rsidRPr="009C6F67">
        <w:rPr>
          <w:rFonts w:ascii="Times New Roman" w:hAnsi="Times New Roman"/>
          <w:b/>
          <w:bCs/>
          <w:color w:val="000000"/>
          <w:sz w:val="24"/>
          <w:szCs w:val="23"/>
        </w:rPr>
        <w:lastRenderedPageBreak/>
        <w:t>КВАЛИФИКАЦИОННАЯ АНКЕТА</w:t>
      </w:r>
      <w:r w:rsidR="00F13AA5" w:rsidRPr="009C6F67">
        <w:rPr>
          <w:rFonts w:ascii="Times New Roman" w:hAnsi="Times New Roman"/>
          <w:b/>
          <w:bCs/>
          <w:color w:val="000000"/>
          <w:sz w:val="24"/>
          <w:szCs w:val="23"/>
        </w:rPr>
        <w:t>*</w:t>
      </w:r>
    </w:p>
    <w:p w:rsidR="00933A33" w:rsidRPr="009C6F67" w:rsidRDefault="00933A33" w:rsidP="00B423DB">
      <w:pPr>
        <w:pStyle w:val="Default"/>
        <w:ind w:right="282" w:firstLine="708"/>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4915"/>
        <w:gridCol w:w="4212"/>
      </w:tblGrid>
      <w:tr w:rsidR="00933A33" w:rsidRPr="009C6F67" w:rsidTr="008D0DF0">
        <w:tc>
          <w:tcPr>
            <w:tcW w:w="433" w:type="dxa"/>
            <w:shd w:val="clear" w:color="auto" w:fill="auto"/>
          </w:tcPr>
          <w:p w:rsidR="00933A33" w:rsidRPr="009C6F67" w:rsidRDefault="00933A33" w:rsidP="00B423DB">
            <w:pPr>
              <w:pStyle w:val="Default"/>
              <w:ind w:right="282"/>
              <w:jc w:val="both"/>
            </w:pPr>
            <w:r w:rsidRPr="009C6F67">
              <w:t>№</w:t>
            </w:r>
          </w:p>
        </w:tc>
        <w:tc>
          <w:tcPr>
            <w:tcW w:w="4920" w:type="dxa"/>
            <w:shd w:val="clear" w:color="auto" w:fill="auto"/>
          </w:tcPr>
          <w:p w:rsidR="00933A33" w:rsidRPr="009C6F67" w:rsidRDefault="00933A33" w:rsidP="00B423DB">
            <w:pPr>
              <w:pStyle w:val="Default"/>
              <w:ind w:right="282"/>
              <w:jc w:val="both"/>
            </w:pPr>
            <w:r w:rsidRPr="009C6F67">
              <w:rPr>
                <w:b/>
                <w:bCs/>
              </w:rPr>
              <w:t>Анкета</w:t>
            </w:r>
          </w:p>
        </w:tc>
        <w:tc>
          <w:tcPr>
            <w:tcW w:w="4218" w:type="dxa"/>
            <w:shd w:val="clear" w:color="auto" w:fill="auto"/>
          </w:tcPr>
          <w:p w:rsidR="00933A33" w:rsidRPr="009C6F67" w:rsidRDefault="00933A33" w:rsidP="00B423DB">
            <w:pPr>
              <w:pStyle w:val="Default"/>
              <w:ind w:right="282"/>
              <w:jc w:val="both"/>
            </w:pPr>
            <w:r w:rsidRPr="009C6F67">
              <w:rPr>
                <w:b/>
                <w:bCs/>
              </w:rPr>
              <w:t xml:space="preserve">Сведения об участнике </w:t>
            </w: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1.</w:t>
            </w:r>
          </w:p>
        </w:tc>
        <w:tc>
          <w:tcPr>
            <w:tcW w:w="4920" w:type="dxa"/>
            <w:shd w:val="clear" w:color="auto" w:fill="auto"/>
          </w:tcPr>
          <w:p w:rsidR="00933A33" w:rsidRPr="009C6F67" w:rsidRDefault="00933A33" w:rsidP="00B423DB">
            <w:pPr>
              <w:pStyle w:val="Default"/>
              <w:ind w:left="-10" w:right="282"/>
              <w:jc w:val="both"/>
            </w:pPr>
            <w:r w:rsidRPr="009C6F67">
              <w:t>Полное наименование участника</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2.</w:t>
            </w:r>
          </w:p>
        </w:tc>
        <w:tc>
          <w:tcPr>
            <w:tcW w:w="4920" w:type="dxa"/>
            <w:shd w:val="clear" w:color="auto" w:fill="auto"/>
          </w:tcPr>
          <w:p w:rsidR="00933A33" w:rsidRPr="009C6F67" w:rsidRDefault="00933A33" w:rsidP="00B423DB">
            <w:pPr>
              <w:pStyle w:val="Default"/>
              <w:ind w:right="282"/>
              <w:jc w:val="both"/>
            </w:pPr>
            <w:r w:rsidRPr="009C6F67">
              <w:t>Организационно-правовая форма участника</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3.</w:t>
            </w:r>
          </w:p>
        </w:tc>
        <w:tc>
          <w:tcPr>
            <w:tcW w:w="4920" w:type="dxa"/>
            <w:shd w:val="clear" w:color="auto" w:fill="auto"/>
          </w:tcPr>
          <w:p w:rsidR="00933A33" w:rsidRPr="009C6F67" w:rsidRDefault="00933A33" w:rsidP="00B423DB">
            <w:pPr>
              <w:pStyle w:val="Default"/>
              <w:ind w:right="282"/>
              <w:jc w:val="both"/>
            </w:pPr>
            <w:r w:rsidRPr="009C6F67">
              <w:t xml:space="preserve">Учредители (перечислить наименования, организационно-правовую форму учредителей – юридических лиц или Ф.И.О. учредителей – физических лиц, чья доля в уставном капитале превышает 10 %) </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4.</w:t>
            </w:r>
          </w:p>
        </w:tc>
        <w:tc>
          <w:tcPr>
            <w:tcW w:w="4920" w:type="dxa"/>
            <w:shd w:val="clear" w:color="auto" w:fill="auto"/>
          </w:tcPr>
          <w:p w:rsidR="00933A33" w:rsidRPr="009C6F67" w:rsidRDefault="00933A33" w:rsidP="00B423DB">
            <w:pPr>
              <w:pStyle w:val="Default"/>
              <w:ind w:right="282"/>
              <w:jc w:val="both"/>
            </w:pPr>
            <w:r w:rsidRPr="009C6F67">
              <w:t xml:space="preserve">Срок деятельности участника (с учетом правопреемственности) </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5.</w:t>
            </w:r>
          </w:p>
        </w:tc>
        <w:tc>
          <w:tcPr>
            <w:tcW w:w="4920" w:type="dxa"/>
            <w:shd w:val="clear" w:color="auto" w:fill="auto"/>
          </w:tcPr>
          <w:p w:rsidR="00933A33" w:rsidRPr="009C6F67" w:rsidRDefault="00933A33" w:rsidP="00B423DB">
            <w:pPr>
              <w:pStyle w:val="Default"/>
              <w:ind w:right="282"/>
              <w:jc w:val="both"/>
            </w:pPr>
            <w:r w:rsidRPr="009C6F67">
              <w:t>Уставный капитал участника</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6.</w:t>
            </w:r>
          </w:p>
        </w:tc>
        <w:tc>
          <w:tcPr>
            <w:tcW w:w="4920" w:type="dxa"/>
            <w:shd w:val="clear" w:color="auto" w:fill="auto"/>
          </w:tcPr>
          <w:p w:rsidR="00933A33" w:rsidRPr="009C6F67" w:rsidRDefault="00933A33" w:rsidP="00B423DB">
            <w:pPr>
              <w:pStyle w:val="Default"/>
              <w:ind w:right="282"/>
              <w:jc w:val="both"/>
            </w:pPr>
            <w:r w:rsidRPr="009C6F67">
              <w:t xml:space="preserve">Сведения о руководителе участника </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7.</w:t>
            </w:r>
          </w:p>
        </w:tc>
        <w:tc>
          <w:tcPr>
            <w:tcW w:w="4920" w:type="dxa"/>
            <w:shd w:val="clear" w:color="auto" w:fill="auto"/>
          </w:tcPr>
          <w:p w:rsidR="00933A33" w:rsidRPr="009C6F67" w:rsidRDefault="00933A33" w:rsidP="00B423DB">
            <w:pPr>
              <w:pStyle w:val="Default"/>
              <w:ind w:right="282"/>
              <w:jc w:val="both"/>
            </w:pPr>
            <w:r w:rsidRPr="009C6F67">
              <w:t xml:space="preserve">Филиалы участника: наименования и почтовые адреса </w:t>
            </w:r>
          </w:p>
        </w:tc>
        <w:tc>
          <w:tcPr>
            <w:tcW w:w="4218" w:type="dxa"/>
            <w:shd w:val="clear" w:color="auto" w:fill="auto"/>
          </w:tcPr>
          <w:p w:rsidR="00933A33" w:rsidRPr="009C6F67" w:rsidRDefault="00933A33" w:rsidP="00B423DB">
            <w:pPr>
              <w:pStyle w:val="Default"/>
              <w:ind w:right="282"/>
              <w:jc w:val="both"/>
              <w:rPr>
                <w:i/>
              </w:rPr>
            </w:pPr>
          </w:p>
        </w:tc>
      </w:tr>
      <w:tr w:rsidR="00933A33" w:rsidRPr="009C6F67" w:rsidTr="008D0DF0">
        <w:tc>
          <w:tcPr>
            <w:tcW w:w="433" w:type="dxa"/>
            <w:shd w:val="clear" w:color="auto" w:fill="auto"/>
          </w:tcPr>
          <w:p w:rsidR="00933A33" w:rsidRPr="009C6F67" w:rsidRDefault="00933A33" w:rsidP="00B423DB">
            <w:pPr>
              <w:pStyle w:val="Default"/>
              <w:ind w:right="282"/>
              <w:jc w:val="both"/>
            </w:pPr>
            <w:r w:rsidRPr="009C6F67">
              <w:t>8.</w:t>
            </w:r>
          </w:p>
        </w:tc>
        <w:tc>
          <w:tcPr>
            <w:tcW w:w="4920" w:type="dxa"/>
            <w:shd w:val="clear" w:color="auto" w:fill="auto"/>
          </w:tcPr>
          <w:p w:rsidR="00933A33" w:rsidRPr="009C6F67" w:rsidRDefault="00933A33" w:rsidP="00B423DB">
            <w:pPr>
              <w:pStyle w:val="Default"/>
              <w:ind w:right="282"/>
              <w:jc w:val="both"/>
            </w:pPr>
            <w:r w:rsidRPr="009C6F67">
              <w:t xml:space="preserve">Деловая репутация участника (благодарственные письма и перечень заключенных договоров) </w:t>
            </w:r>
          </w:p>
        </w:tc>
        <w:tc>
          <w:tcPr>
            <w:tcW w:w="4218" w:type="dxa"/>
            <w:shd w:val="clear" w:color="auto" w:fill="auto"/>
          </w:tcPr>
          <w:p w:rsidR="00933A33" w:rsidRPr="009C6F67" w:rsidRDefault="00933A33" w:rsidP="00B423DB">
            <w:pPr>
              <w:pStyle w:val="Default"/>
              <w:ind w:right="282"/>
              <w:jc w:val="both"/>
              <w:rPr>
                <w:i/>
              </w:rPr>
            </w:pPr>
          </w:p>
        </w:tc>
      </w:tr>
    </w:tbl>
    <w:p w:rsidR="00933A33" w:rsidRPr="009C6F67" w:rsidRDefault="00933A33" w:rsidP="00B423DB">
      <w:pPr>
        <w:pStyle w:val="Default"/>
        <w:ind w:right="282" w:firstLine="708"/>
        <w:jc w:val="both"/>
        <w:rPr>
          <w:i/>
        </w:rPr>
      </w:pPr>
    </w:p>
    <w:p w:rsidR="00933A33" w:rsidRPr="009C6F67" w:rsidRDefault="00933A33" w:rsidP="00B423DB">
      <w:pPr>
        <w:pStyle w:val="Default"/>
        <w:ind w:right="282" w:firstLine="708"/>
        <w:jc w:val="both"/>
        <w:rPr>
          <w:i/>
        </w:rPr>
      </w:pPr>
    </w:p>
    <w:p w:rsidR="00933A33" w:rsidRPr="009C6F67" w:rsidRDefault="00933A33" w:rsidP="00B423DB">
      <w:pPr>
        <w:pStyle w:val="Default"/>
        <w:ind w:right="282" w:firstLine="709"/>
        <w:jc w:val="both"/>
      </w:pPr>
      <w:r w:rsidRPr="009C6F67">
        <w:t>Руководитель организации</w:t>
      </w:r>
      <w:r w:rsidR="00077AC3" w:rsidRPr="009C6F67">
        <w:t xml:space="preserve"> /</w:t>
      </w:r>
      <w:r w:rsidR="00A64115" w:rsidRPr="009C6F67">
        <w:t xml:space="preserve">  </w:t>
      </w:r>
      <w:r w:rsidRPr="009C6F67">
        <w:t xml:space="preserve">_______________        </w:t>
      </w:r>
      <w:r w:rsidRPr="009C6F67">
        <w:tab/>
      </w:r>
      <w:r w:rsidRPr="009C6F67">
        <w:tab/>
        <w:t xml:space="preserve">  </w:t>
      </w:r>
      <w:r w:rsidRPr="009C6F67">
        <w:tab/>
        <w:t>___________</w:t>
      </w:r>
    </w:p>
    <w:p w:rsidR="00933A33" w:rsidRPr="009C6F67" w:rsidRDefault="00933A33" w:rsidP="00B423DB">
      <w:pPr>
        <w:pStyle w:val="Default"/>
        <w:ind w:right="282"/>
        <w:rPr>
          <w:i/>
          <w:sz w:val="18"/>
          <w:szCs w:val="18"/>
        </w:rPr>
      </w:pPr>
      <w:r w:rsidRPr="009C6F67">
        <w:tab/>
      </w:r>
      <w:r w:rsidR="00077AC3" w:rsidRPr="009C6F67">
        <w:t>и</w:t>
      </w:r>
      <w:r w:rsidR="00A64115" w:rsidRPr="009C6F67">
        <w:t>ндивидуальный предприниматель</w:t>
      </w:r>
      <w:r w:rsidRPr="009C6F67">
        <w:rPr>
          <w:sz w:val="18"/>
          <w:szCs w:val="18"/>
        </w:rPr>
        <w:t xml:space="preserve">        </w:t>
      </w:r>
      <w:r w:rsidRPr="009C6F67">
        <w:rPr>
          <w:i/>
          <w:sz w:val="18"/>
          <w:szCs w:val="18"/>
        </w:rPr>
        <w:t>(подпись)</w:t>
      </w:r>
      <w:r w:rsidRPr="009C6F67">
        <w:rPr>
          <w:i/>
          <w:sz w:val="18"/>
          <w:szCs w:val="18"/>
        </w:rPr>
        <w:tab/>
      </w:r>
      <w:r w:rsidRPr="009C6F67">
        <w:rPr>
          <w:i/>
          <w:sz w:val="18"/>
          <w:szCs w:val="18"/>
        </w:rPr>
        <w:tab/>
      </w:r>
      <w:r w:rsidRPr="009C6F67">
        <w:rPr>
          <w:i/>
          <w:sz w:val="18"/>
          <w:szCs w:val="18"/>
        </w:rPr>
        <w:tab/>
        <w:t xml:space="preserve">      (Ф.И.О.)</w:t>
      </w:r>
    </w:p>
    <w:p w:rsidR="00933A33" w:rsidRPr="009C6F67" w:rsidRDefault="00933A33" w:rsidP="00B423DB">
      <w:pPr>
        <w:pStyle w:val="Default"/>
        <w:ind w:right="282" w:firstLine="709"/>
        <w:jc w:val="both"/>
      </w:pPr>
      <w:r w:rsidRPr="009C6F67">
        <w:tab/>
      </w:r>
    </w:p>
    <w:p w:rsidR="00933A33" w:rsidRPr="009C6F67" w:rsidRDefault="00933A33" w:rsidP="00B423DB">
      <w:pPr>
        <w:pStyle w:val="Default"/>
        <w:ind w:right="282"/>
        <w:jc w:val="both"/>
      </w:pPr>
      <w:r w:rsidRPr="009C6F67">
        <w:tab/>
      </w:r>
      <w:r w:rsidRPr="009C6F67">
        <w:tab/>
      </w:r>
      <w:r w:rsidRPr="009C6F67">
        <w:tab/>
      </w:r>
      <w:r w:rsidRPr="009C6F67">
        <w:tab/>
      </w:r>
      <w:r w:rsidRPr="009C6F67">
        <w:tab/>
      </w:r>
      <w:r w:rsidRPr="009C6F67">
        <w:tab/>
      </w:r>
      <w:r w:rsidRPr="009C6F67">
        <w:tab/>
      </w:r>
      <w:r w:rsidRPr="009C6F67">
        <w:tab/>
      </w:r>
      <w:r w:rsidRPr="009C6F67">
        <w:tab/>
        <w:t>МП</w:t>
      </w:r>
    </w:p>
    <w:p w:rsidR="00933A33" w:rsidRPr="009C6F67" w:rsidRDefault="00933A33" w:rsidP="00B423DB">
      <w:pPr>
        <w:pStyle w:val="Default"/>
        <w:ind w:right="282" w:firstLine="708"/>
        <w:jc w:val="both"/>
        <w:rPr>
          <w:i/>
        </w:rPr>
      </w:pPr>
    </w:p>
    <w:p w:rsidR="00933A33" w:rsidRPr="009C6F67" w:rsidRDefault="00933A33" w:rsidP="00B423DB">
      <w:pPr>
        <w:pStyle w:val="Default"/>
        <w:ind w:right="282" w:firstLine="708"/>
        <w:jc w:val="both"/>
        <w:rPr>
          <w:i/>
        </w:rPr>
      </w:pPr>
    </w:p>
    <w:p w:rsidR="00DA26D0" w:rsidRPr="009C6F67" w:rsidRDefault="00DA26D0" w:rsidP="00B423DB">
      <w:pPr>
        <w:autoSpaceDE w:val="0"/>
        <w:autoSpaceDN w:val="0"/>
        <w:adjustRightInd w:val="0"/>
        <w:ind w:right="282"/>
        <w:jc w:val="center"/>
        <w:rPr>
          <w:rFonts w:ascii="Times New Roman" w:hAnsi="Times New Roman"/>
          <w:color w:val="000000"/>
          <w:sz w:val="24"/>
          <w:szCs w:val="23"/>
        </w:rPr>
      </w:pPr>
    </w:p>
    <w:p w:rsidR="00DA26D0" w:rsidRPr="009C6F67" w:rsidRDefault="00DA26D0" w:rsidP="00B423DB">
      <w:pPr>
        <w:autoSpaceDE w:val="0"/>
        <w:autoSpaceDN w:val="0"/>
        <w:adjustRightInd w:val="0"/>
        <w:ind w:right="282"/>
        <w:jc w:val="center"/>
        <w:rPr>
          <w:rFonts w:ascii="Times New Roman" w:hAnsi="Times New Roman"/>
          <w:color w:val="000000"/>
          <w:sz w:val="24"/>
          <w:szCs w:val="23"/>
        </w:rPr>
      </w:pPr>
    </w:p>
    <w:p w:rsidR="00DA26D0" w:rsidRPr="009C6F67" w:rsidRDefault="00DA26D0" w:rsidP="00B423DB">
      <w:pPr>
        <w:autoSpaceDE w:val="0"/>
        <w:autoSpaceDN w:val="0"/>
        <w:adjustRightInd w:val="0"/>
        <w:ind w:right="282"/>
        <w:jc w:val="center"/>
        <w:rPr>
          <w:rFonts w:ascii="Times New Roman" w:hAnsi="Times New Roman"/>
          <w:color w:val="000000"/>
          <w:sz w:val="24"/>
          <w:szCs w:val="23"/>
        </w:rPr>
      </w:pPr>
    </w:p>
    <w:p w:rsidR="003557AC" w:rsidRPr="005F2E08" w:rsidRDefault="00F13AA5" w:rsidP="00B423DB">
      <w:pPr>
        <w:autoSpaceDE w:val="0"/>
        <w:autoSpaceDN w:val="0"/>
        <w:adjustRightInd w:val="0"/>
        <w:ind w:right="282"/>
        <w:jc w:val="both"/>
        <w:rPr>
          <w:rFonts w:ascii="Times New Roman" w:hAnsi="Times New Roman"/>
          <w:color w:val="000000"/>
          <w:sz w:val="24"/>
          <w:szCs w:val="24"/>
        </w:rPr>
      </w:pPr>
      <w:r w:rsidRPr="009C6F67">
        <w:rPr>
          <w:rFonts w:ascii="Times New Roman" w:hAnsi="Times New Roman"/>
          <w:sz w:val="20"/>
          <w:szCs w:val="20"/>
        </w:rPr>
        <w:t>* Для индивидуального предпринимателя указываются необходимые данные из таблицы, а также гражданство, паспортные данные</w:t>
      </w:r>
    </w:p>
    <w:sectPr w:rsidR="003557AC" w:rsidRPr="005F2E08" w:rsidSect="0056143D">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C4" w:rsidRDefault="001468C4" w:rsidP="00A278E1">
      <w:r>
        <w:separator/>
      </w:r>
    </w:p>
  </w:endnote>
  <w:endnote w:type="continuationSeparator" w:id="0">
    <w:p w:rsidR="001468C4" w:rsidRDefault="001468C4" w:rsidP="00A2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C4" w:rsidRDefault="001468C4" w:rsidP="00A278E1">
      <w:r>
        <w:separator/>
      </w:r>
    </w:p>
  </w:footnote>
  <w:footnote w:type="continuationSeparator" w:id="0">
    <w:p w:rsidR="001468C4" w:rsidRDefault="001468C4" w:rsidP="00A2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E7" w:rsidRPr="00421A6D" w:rsidRDefault="003A2DE7" w:rsidP="00230B93">
    <w:pPr>
      <w:pStyle w:val="af3"/>
      <w:jc w:val="center"/>
      <w:rPr>
        <w:sz w:val="20"/>
        <w:szCs w:val="20"/>
      </w:rPr>
    </w:pPr>
    <w:r w:rsidRPr="00421A6D">
      <w:rPr>
        <w:rFonts w:ascii="Times New Roman" w:hAnsi="Times New Roman"/>
        <w:sz w:val="20"/>
        <w:szCs w:val="20"/>
      </w:rPr>
      <w:fldChar w:fldCharType="begin"/>
    </w:r>
    <w:r w:rsidRPr="00421A6D">
      <w:rPr>
        <w:rFonts w:ascii="Times New Roman" w:hAnsi="Times New Roman"/>
        <w:sz w:val="20"/>
        <w:szCs w:val="20"/>
      </w:rPr>
      <w:instrText>PAGE   \* MERGEFORMAT</w:instrText>
    </w:r>
    <w:r w:rsidRPr="00421A6D">
      <w:rPr>
        <w:rFonts w:ascii="Times New Roman" w:hAnsi="Times New Roman"/>
        <w:sz w:val="20"/>
        <w:szCs w:val="20"/>
      </w:rPr>
      <w:fldChar w:fldCharType="separate"/>
    </w:r>
    <w:r w:rsidR="00490F7F">
      <w:rPr>
        <w:rFonts w:ascii="Times New Roman" w:hAnsi="Times New Roman"/>
        <w:noProof/>
        <w:sz w:val="20"/>
        <w:szCs w:val="20"/>
      </w:rPr>
      <w:t>3</w:t>
    </w:r>
    <w:r w:rsidRPr="00421A6D">
      <w:rPr>
        <w:rFonts w:ascii="Times New Roman" w:hAnsi="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8BA"/>
    <w:multiLevelType w:val="multilevel"/>
    <w:tmpl w:val="79F2A2A0"/>
    <w:lvl w:ilvl="0">
      <w:start w:val="5"/>
      <w:numFmt w:val="decimal"/>
      <w:lvlText w:val="%1."/>
      <w:lvlJc w:val="left"/>
      <w:pPr>
        <w:tabs>
          <w:tab w:val="num" w:pos="720"/>
        </w:tabs>
        <w:ind w:left="720" w:hanging="360"/>
      </w:pPr>
      <w:rPr>
        <w:rFonts w:hint="default"/>
      </w:rPr>
    </w:lvl>
    <w:lvl w:ilvl="1">
      <w:start w:val="7"/>
      <w:numFmt w:val="decimal"/>
      <w:isLgl/>
      <w:lvlText w:val="%1.%2."/>
      <w:lvlJc w:val="left"/>
      <w:pPr>
        <w:tabs>
          <w:tab w:val="num" w:pos="1080"/>
        </w:tabs>
        <w:ind w:left="1080" w:hanging="72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440"/>
        </w:tabs>
        <w:ind w:left="1440" w:hanging="108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
    <w:nsid w:val="12B85F11"/>
    <w:multiLevelType w:val="hybridMultilevel"/>
    <w:tmpl w:val="E66424BE"/>
    <w:lvl w:ilvl="0" w:tplc="AD0AE4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8101EE"/>
    <w:multiLevelType w:val="hybridMultilevel"/>
    <w:tmpl w:val="A41E9A7E"/>
    <w:lvl w:ilvl="0" w:tplc="CED0770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D33B59"/>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01D79D2"/>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9BF22F0"/>
    <w:multiLevelType w:val="hybridMultilevel"/>
    <w:tmpl w:val="2264D3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E8F25F5"/>
    <w:multiLevelType w:val="hybridMultilevel"/>
    <w:tmpl w:val="A5E85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C6581A"/>
    <w:multiLevelType w:val="hybridMultilevel"/>
    <w:tmpl w:val="28BE5BA0"/>
    <w:lvl w:ilvl="0" w:tplc="8194725A">
      <w:start w:val="1"/>
      <w:numFmt w:val="decimal"/>
      <w:lvlText w:val="%1."/>
      <w:lvlJc w:val="left"/>
      <w:pPr>
        <w:ind w:left="1065" w:hanging="360"/>
      </w:pPr>
      <w:rPr>
        <w:rFonts w:hint="default"/>
        <w:b/>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C5D460E"/>
    <w:multiLevelType w:val="hybridMultilevel"/>
    <w:tmpl w:val="23747568"/>
    <w:lvl w:ilvl="0" w:tplc="23F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8205940"/>
    <w:multiLevelType w:val="hybridMultilevel"/>
    <w:tmpl w:val="5AFC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1"/>
  </w:num>
  <w:num w:numId="6">
    <w:abstractNumId w:val="0"/>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revisionView w:markup="0"/>
  <w:trackRevisions/>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63"/>
    <w:rsid w:val="0000193B"/>
    <w:rsid w:val="00010738"/>
    <w:rsid w:val="00011DB9"/>
    <w:rsid w:val="00014E49"/>
    <w:rsid w:val="00015175"/>
    <w:rsid w:val="00024205"/>
    <w:rsid w:val="000266EC"/>
    <w:rsid w:val="00026EAE"/>
    <w:rsid w:val="00044CBC"/>
    <w:rsid w:val="00044DBB"/>
    <w:rsid w:val="00060969"/>
    <w:rsid w:val="000649F2"/>
    <w:rsid w:val="00065B1C"/>
    <w:rsid w:val="000747B5"/>
    <w:rsid w:val="00077AC3"/>
    <w:rsid w:val="00081423"/>
    <w:rsid w:val="00081B30"/>
    <w:rsid w:val="00083A4D"/>
    <w:rsid w:val="0008772A"/>
    <w:rsid w:val="00090754"/>
    <w:rsid w:val="00093C43"/>
    <w:rsid w:val="00095798"/>
    <w:rsid w:val="000A314A"/>
    <w:rsid w:val="000A630D"/>
    <w:rsid w:val="000B19DD"/>
    <w:rsid w:val="000B521D"/>
    <w:rsid w:val="000B6D65"/>
    <w:rsid w:val="000C030D"/>
    <w:rsid w:val="000C3136"/>
    <w:rsid w:val="000C5BA3"/>
    <w:rsid w:val="000C75FB"/>
    <w:rsid w:val="000D2B9A"/>
    <w:rsid w:val="000E2EC2"/>
    <w:rsid w:val="000E5CEC"/>
    <w:rsid w:val="000F09FF"/>
    <w:rsid w:val="000F17D7"/>
    <w:rsid w:val="000F578E"/>
    <w:rsid w:val="000F6438"/>
    <w:rsid w:val="001007FB"/>
    <w:rsid w:val="001035E9"/>
    <w:rsid w:val="001110FD"/>
    <w:rsid w:val="00112331"/>
    <w:rsid w:val="00115AF0"/>
    <w:rsid w:val="00115E4D"/>
    <w:rsid w:val="0011677F"/>
    <w:rsid w:val="001229BC"/>
    <w:rsid w:val="001315F4"/>
    <w:rsid w:val="001447E7"/>
    <w:rsid w:val="00144BE7"/>
    <w:rsid w:val="001468C4"/>
    <w:rsid w:val="00156A16"/>
    <w:rsid w:val="00163987"/>
    <w:rsid w:val="00170A05"/>
    <w:rsid w:val="001728C0"/>
    <w:rsid w:val="001768EF"/>
    <w:rsid w:val="00181C3C"/>
    <w:rsid w:val="001878FA"/>
    <w:rsid w:val="00190172"/>
    <w:rsid w:val="00191D06"/>
    <w:rsid w:val="001A098C"/>
    <w:rsid w:val="001A1BAB"/>
    <w:rsid w:val="001B1EA1"/>
    <w:rsid w:val="001B328E"/>
    <w:rsid w:val="001B3722"/>
    <w:rsid w:val="001B566D"/>
    <w:rsid w:val="001B7FF9"/>
    <w:rsid w:val="001C135A"/>
    <w:rsid w:val="001C4C22"/>
    <w:rsid w:val="001C5BE7"/>
    <w:rsid w:val="001E0827"/>
    <w:rsid w:val="001E2381"/>
    <w:rsid w:val="001E5837"/>
    <w:rsid w:val="001E6305"/>
    <w:rsid w:val="001F4501"/>
    <w:rsid w:val="001F4B3D"/>
    <w:rsid w:val="001F6404"/>
    <w:rsid w:val="001F77EA"/>
    <w:rsid w:val="002019D7"/>
    <w:rsid w:val="00202929"/>
    <w:rsid w:val="00203471"/>
    <w:rsid w:val="00203824"/>
    <w:rsid w:val="002049F3"/>
    <w:rsid w:val="00205E94"/>
    <w:rsid w:val="00210BD3"/>
    <w:rsid w:val="00212A01"/>
    <w:rsid w:val="002147F1"/>
    <w:rsid w:val="002211B6"/>
    <w:rsid w:val="00225DAA"/>
    <w:rsid w:val="00226159"/>
    <w:rsid w:val="0022761D"/>
    <w:rsid w:val="00230B93"/>
    <w:rsid w:val="00235EEE"/>
    <w:rsid w:val="00241D87"/>
    <w:rsid w:val="0024229E"/>
    <w:rsid w:val="002449D1"/>
    <w:rsid w:val="0025442C"/>
    <w:rsid w:val="00255910"/>
    <w:rsid w:val="0026049F"/>
    <w:rsid w:val="002629D6"/>
    <w:rsid w:val="00262C5D"/>
    <w:rsid w:val="00265E59"/>
    <w:rsid w:val="00273CEA"/>
    <w:rsid w:val="00274259"/>
    <w:rsid w:val="002767CC"/>
    <w:rsid w:val="002822F2"/>
    <w:rsid w:val="002838F7"/>
    <w:rsid w:val="0028652A"/>
    <w:rsid w:val="00287242"/>
    <w:rsid w:val="00287267"/>
    <w:rsid w:val="00295C37"/>
    <w:rsid w:val="002A0548"/>
    <w:rsid w:val="002A0608"/>
    <w:rsid w:val="002A58BB"/>
    <w:rsid w:val="002A6187"/>
    <w:rsid w:val="002B35C2"/>
    <w:rsid w:val="002C3DD4"/>
    <w:rsid w:val="002C53E0"/>
    <w:rsid w:val="002D05F5"/>
    <w:rsid w:val="002D34F1"/>
    <w:rsid w:val="002D5903"/>
    <w:rsid w:val="002D5F53"/>
    <w:rsid w:val="002E044B"/>
    <w:rsid w:val="002F0AF2"/>
    <w:rsid w:val="002F2C92"/>
    <w:rsid w:val="002F341E"/>
    <w:rsid w:val="00300451"/>
    <w:rsid w:val="00306312"/>
    <w:rsid w:val="00311B10"/>
    <w:rsid w:val="003148B2"/>
    <w:rsid w:val="00320084"/>
    <w:rsid w:val="00321EAC"/>
    <w:rsid w:val="00327DE2"/>
    <w:rsid w:val="003301CC"/>
    <w:rsid w:val="00331C13"/>
    <w:rsid w:val="00333B58"/>
    <w:rsid w:val="00334997"/>
    <w:rsid w:val="00336530"/>
    <w:rsid w:val="00341B3F"/>
    <w:rsid w:val="00342AB8"/>
    <w:rsid w:val="00343389"/>
    <w:rsid w:val="00345F17"/>
    <w:rsid w:val="0035410D"/>
    <w:rsid w:val="00354175"/>
    <w:rsid w:val="003557AC"/>
    <w:rsid w:val="00361B3C"/>
    <w:rsid w:val="00363B4D"/>
    <w:rsid w:val="00374A66"/>
    <w:rsid w:val="00374CA3"/>
    <w:rsid w:val="00377A37"/>
    <w:rsid w:val="003818C9"/>
    <w:rsid w:val="00387EF5"/>
    <w:rsid w:val="00390674"/>
    <w:rsid w:val="00390B12"/>
    <w:rsid w:val="003914D6"/>
    <w:rsid w:val="00393F4A"/>
    <w:rsid w:val="003A1151"/>
    <w:rsid w:val="003A2DE7"/>
    <w:rsid w:val="003A2FD4"/>
    <w:rsid w:val="003B011B"/>
    <w:rsid w:val="003B380B"/>
    <w:rsid w:val="003B452D"/>
    <w:rsid w:val="003C53F1"/>
    <w:rsid w:val="003D3EB3"/>
    <w:rsid w:val="003D49A5"/>
    <w:rsid w:val="003D52C9"/>
    <w:rsid w:val="003D561D"/>
    <w:rsid w:val="003D5EE4"/>
    <w:rsid w:val="003E08F3"/>
    <w:rsid w:val="003E21B1"/>
    <w:rsid w:val="003E4116"/>
    <w:rsid w:val="003E4ECE"/>
    <w:rsid w:val="003F1962"/>
    <w:rsid w:val="00402E75"/>
    <w:rsid w:val="004037D2"/>
    <w:rsid w:val="004052C8"/>
    <w:rsid w:val="00410191"/>
    <w:rsid w:val="00412AEE"/>
    <w:rsid w:val="00413963"/>
    <w:rsid w:val="0042068E"/>
    <w:rsid w:val="00421A6D"/>
    <w:rsid w:val="00421BC3"/>
    <w:rsid w:val="00422A6F"/>
    <w:rsid w:val="00423350"/>
    <w:rsid w:val="00423735"/>
    <w:rsid w:val="0042653E"/>
    <w:rsid w:val="004266DC"/>
    <w:rsid w:val="0043602A"/>
    <w:rsid w:val="00436D84"/>
    <w:rsid w:val="00437392"/>
    <w:rsid w:val="00440EC0"/>
    <w:rsid w:val="00441939"/>
    <w:rsid w:val="004479A4"/>
    <w:rsid w:val="00452B1F"/>
    <w:rsid w:val="00452DA5"/>
    <w:rsid w:val="004537BB"/>
    <w:rsid w:val="004574BC"/>
    <w:rsid w:val="0045760C"/>
    <w:rsid w:val="00460E53"/>
    <w:rsid w:val="004646A1"/>
    <w:rsid w:val="0047029F"/>
    <w:rsid w:val="00475E97"/>
    <w:rsid w:val="00480047"/>
    <w:rsid w:val="00481332"/>
    <w:rsid w:val="00490F7F"/>
    <w:rsid w:val="00492516"/>
    <w:rsid w:val="00495E41"/>
    <w:rsid w:val="004A08E8"/>
    <w:rsid w:val="004A4200"/>
    <w:rsid w:val="004A428E"/>
    <w:rsid w:val="004A61FB"/>
    <w:rsid w:val="004B2C0D"/>
    <w:rsid w:val="004B37A5"/>
    <w:rsid w:val="004B488C"/>
    <w:rsid w:val="004B5BA9"/>
    <w:rsid w:val="004B74C9"/>
    <w:rsid w:val="004B753C"/>
    <w:rsid w:val="004C2CF1"/>
    <w:rsid w:val="004C5AA8"/>
    <w:rsid w:val="004D4373"/>
    <w:rsid w:val="004D5DC3"/>
    <w:rsid w:val="004E243B"/>
    <w:rsid w:val="004E6F7E"/>
    <w:rsid w:val="004E7463"/>
    <w:rsid w:val="004F221C"/>
    <w:rsid w:val="0050563B"/>
    <w:rsid w:val="00507137"/>
    <w:rsid w:val="005073B4"/>
    <w:rsid w:val="005221F4"/>
    <w:rsid w:val="00523D67"/>
    <w:rsid w:val="0052404F"/>
    <w:rsid w:val="005255C8"/>
    <w:rsid w:val="005331F7"/>
    <w:rsid w:val="0053612B"/>
    <w:rsid w:val="00542919"/>
    <w:rsid w:val="005444B8"/>
    <w:rsid w:val="0055119D"/>
    <w:rsid w:val="00552452"/>
    <w:rsid w:val="00552CD1"/>
    <w:rsid w:val="005533ED"/>
    <w:rsid w:val="005537AF"/>
    <w:rsid w:val="005546A1"/>
    <w:rsid w:val="0056143D"/>
    <w:rsid w:val="005653F3"/>
    <w:rsid w:val="00571627"/>
    <w:rsid w:val="00575432"/>
    <w:rsid w:val="005801A0"/>
    <w:rsid w:val="00582F3D"/>
    <w:rsid w:val="005832E9"/>
    <w:rsid w:val="005836F6"/>
    <w:rsid w:val="00584508"/>
    <w:rsid w:val="005910D8"/>
    <w:rsid w:val="005926EC"/>
    <w:rsid w:val="005944F3"/>
    <w:rsid w:val="00595C9C"/>
    <w:rsid w:val="00596BD3"/>
    <w:rsid w:val="005B0328"/>
    <w:rsid w:val="005B189F"/>
    <w:rsid w:val="005C140F"/>
    <w:rsid w:val="005C3B6E"/>
    <w:rsid w:val="005C61CE"/>
    <w:rsid w:val="005D5F67"/>
    <w:rsid w:val="005D75F1"/>
    <w:rsid w:val="005E034E"/>
    <w:rsid w:val="005E0DB4"/>
    <w:rsid w:val="005E1E80"/>
    <w:rsid w:val="005E3567"/>
    <w:rsid w:val="005F2E08"/>
    <w:rsid w:val="00601E6C"/>
    <w:rsid w:val="00606FDD"/>
    <w:rsid w:val="006078B5"/>
    <w:rsid w:val="00611904"/>
    <w:rsid w:val="00612BAD"/>
    <w:rsid w:val="006133B3"/>
    <w:rsid w:val="00615589"/>
    <w:rsid w:val="0061590E"/>
    <w:rsid w:val="006239DE"/>
    <w:rsid w:val="00626829"/>
    <w:rsid w:val="006337A4"/>
    <w:rsid w:val="00640BA0"/>
    <w:rsid w:val="00640D5D"/>
    <w:rsid w:val="00641703"/>
    <w:rsid w:val="00644AA4"/>
    <w:rsid w:val="00644F9A"/>
    <w:rsid w:val="00645541"/>
    <w:rsid w:val="0065165B"/>
    <w:rsid w:val="00652ED0"/>
    <w:rsid w:val="0065384F"/>
    <w:rsid w:val="00657782"/>
    <w:rsid w:val="00657DD5"/>
    <w:rsid w:val="00661AB5"/>
    <w:rsid w:val="00661B17"/>
    <w:rsid w:val="00661D28"/>
    <w:rsid w:val="00664618"/>
    <w:rsid w:val="00665ED3"/>
    <w:rsid w:val="00671C5C"/>
    <w:rsid w:val="00673E63"/>
    <w:rsid w:val="0067537A"/>
    <w:rsid w:val="0068138B"/>
    <w:rsid w:val="006850D0"/>
    <w:rsid w:val="00685807"/>
    <w:rsid w:val="006911D0"/>
    <w:rsid w:val="00691814"/>
    <w:rsid w:val="00691F6E"/>
    <w:rsid w:val="00692E7B"/>
    <w:rsid w:val="00696A6B"/>
    <w:rsid w:val="006A004F"/>
    <w:rsid w:val="006A3954"/>
    <w:rsid w:val="006A6027"/>
    <w:rsid w:val="006A6BA8"/>
    <w:rsid w:val="006A724A"/>
    <w:rsid w:val="006B12AF"/>
    <w:rsid w:val="006B55A0"/>
    <w:rsid w:val="006B734C"/>
    <w:rsid w:val="006B7B4A"/>
    <w:rsid w:val="006C6044"/>
    <w:rsid w:val="006C70B2"/>
    <w:rsid w:val="006C7135"/>
    <w:rsid w:val="006C7491"/>
    <w:rsid w:val="006D127D"/>
    <w:rsid w:val="006D1E89"/>
    <w:rsid w:val="006D4137"/>
    <w:rsid w:val="006D6848"/>
    <w:rsid w:val="006E11F5"/>
    <w:rsid w:val="006E404A"/>
    <w:rsid w:val="006E788D"/>
    <w:rsid w:val="006E7999"/>
    <w:rsid w:val="006F1B76"/>
    <w:rsid w:val="006F1E15"/>
    <w:rsid w:val="006F20BC"/>
    <w:rsid w:val="006F43BD"/>
    <w:rsid w:val="007008DA"/>
    <w:rsid w:val="00700A00"/>
    <w:rsid w:val="007013F8"/>
    <w:rsid w:val="00702C7D"/>
    <w:rsid w:val="00704809"/>
    <w:rsid w:val="00714022"/>
    <w:rsid w:val="007143C0"/>
    <w:rsid w:val="007178EE"/>
    <w:rsid w:val="00717F92"/>
    <w:rsid w:val="007259A0"/>
    <w:rsid w:val="00727D18"/>
    <w:rsid w:val="0073421C"/>
    <w:rsid w:val="00734FE8"/>
    <w:rsid w:val="007357D3"/>
    <w:rsid w:val="00742853"/>
    <w:rsid w:val="00752B0D"/>
    <w:rsid w:val="0075683D"/>
    <w:rsid w:val="00757787"/>
    <w:rsid w:val="00761ACD"/>
    <w:rsid w:val="0077436E"/>
    <w:rsid w:val="007745EC"/>
    <w:rsid w:val="0078279F"/>
    <w:rsid w:val="007864DE"/>
    <w:rsid w:val="00786C14"/>
    <w:rsid w:val="00790D17"/>
    <w:rsid w:val="00794651"/>
    <w:rsid w:val="007A1161"/>
    <w:rsid w:val="007A21E5"/>
    <w:rsid w:val="007A59DE"/>
    <w:rsid w:val="007A6D16"/>
    <w:rsid w:val="007A7CD5"/>
    <w:rsid w:val="007B7BEE"/>
    <w:rsid w:val="007C0A60"/>
    <w:rsid w:val="007C0A6A"/>
    <w:rsid w:val="007C40C0"/>
    <w:rsid w:val="007C6A81"/>
    <w:rsid w:val="007C725D"/>
    <w:rsid w:val="007D0D2C"/>
    <w:rsid w:val="007D36DD"/>
    <w:rsid w:val="007E186B"/>
    <w:rsid w:val="007E37D2"/>
    <w:rsid w:val="007E495F"/>
    <w:rsid w:val="007F037C"/>
    <w:rsid w:val="007F5937"/>
    <w:rsid w:val="007F778F"/>
    <w:rsid w:val="007F7D25"/>
    <w:rsid w:val="008024D4"/>
    <w:rsid w:val="008047FC"/>
    <w:rsid w:val="00807E0D"/>
    <w:rsid w:val="00811954"/>
    <w:rsid w:val="008148FC"/>
    <w:rsid w:val="008176F1"/>
    <w:rsid w:val="00825B1A"/>
    <w:rsid w:val="00830390"/>
    <w:rsid w:val="008337F0"/>
    <w:rsid w:val="008340AA"/>
    <w:rsid w:val="0083422C"/>
    <w:rsid w:val="0084024F"/>
    <w:rsid w:val="00840D8F"/>
    <w:rsid w:val="00841B72"/>
    <w:rsid w:val="00852BD2"/>
    <w:rsid w:val="00852F9C"/>
    <w:rsid w:val="00861535"/>
    <w:rsid w:val="008640BE"/>
    <w:rsid w:val="008643A0"/>
    <w:rsid w:val="008719BA"/>
    <w:rsid w:val="00877608"/>
    <w:rsid w:val="00887C19"/>
    <w:rsid w:val="00894D3E"/>
    <w:rsid w:val="00896FF8"/>
    <w:rsid w:val="008A0253"/>
    <w:rsid w:val="008A09FE"/>
    <w:rsid w:val="008A2C91"/>
    <w:rsid w:val="008A33CF"/>
    <w:rsid w:val="008A487B"/>
    <w:rsid w:val="008A639E"/>
    <w:rsid w:val="008B01F9"/>
    <w:rsid w:val="008B04C2"/>
    <w:rsid w:val="008B45AA"/>
    <w:rsid w:val="008B4EBC"/>
    <w:rsid w:val="008C040E"/>
    <w:rsid w:val="008C0F92"/>
    <w:rsid w:val="008C1285"/>
    <w:rsid w:val="008C19DE"/>
    <w:rsid w:val="008C2226"/>
    <w:rsid w:val="008C2EB7"/>
    <w:rsid w:val="008C38EE"/>
    <w:rsid w:val="008C5C17"/>
    <w:rsid w:val="008D0D57"/>
    <w:rsid w:val="008D0DF0"/>
    <w:rsid w:val="008D18DF"/>
    <w:rsid w:val="008D1E60"/>
    <w:rsid w:val="008D30CA"/>
    <w:rsid w:val="008D39D7"/>
    <w:rsid w:val="008D4563"/>
    <w:rsid w:val="008D5667"/>
    <w:rsid w:val="008D5EE8"/>
    <w:rsid w:val="008E0146"/>
    <w:rsid w:val="008E2B0F"/>
    <w:rsid w:val="008F6040"/>
    <w:rsid w:val="009010A8"/>
    <w:rsid w:val="009015A0"/>
    <w:rsid w:val="00902423"/>
    <w:rsid w:val="00902A75"/>
    <w:rsid w:val="00902BDA"/>
    <w:rsid w:val="0090383E"/>
    <w:rsid w:val="009066AA"/>
    <w:rsid w:val="009066FE"/>
    <w:rsid w:val="009104C6"/>
    <w:rsid w:val="009105AF"/>
    <w:rsid w:val="00911357"/>
    <w:rsid w:val="009256FD"/>
    <w:rsid w:val="00927F0C"/>
    <w:rsid w:val="00932995"/>
    <w:rsid w:val="00933A33"/>
    <w:rsid w:val="00946FA0"/>
    <w:rsid w:val="00947212"/>
    <w:rsid w:val="00950EDD"/>
    <w:rsid w:val="00951F5C"/>
    <w:rsid w:val="009529A2"/>
    <w:rsid w:val="00954EA5"/>
    <w:rsid w:val="00956E04"/>
    <w:rsid w:val="00965BAC"/>
    <w:rsid w:val="009672AD"/>
    <w:rsid w:val="00971B42"/>
    <w:rsid w:val="00976090"/>
    <w:rsid w:val="00976ED7"/>
    <w:rsid w:val="00980ABA"/>
    <w:rsid w:val="009825A0"/>
    <w:rsid w:val="00982B47"/>
    <w:rsid w:val="00983C62"/>
    <w:rsid w:val="009874A7"/>
    <w:rsid w:val="00991F72"/>
    <w:rsid w:val="00996D77"/>
    <w:rsid w:val="009A0A6A"/>
    <w:rsid w:val="009A3DA1"/>
    <w:rsid w:val="009A56A7"/>
    <w:rsid w:val="009A5BFF"/>
    <w:rsid w:val="009B01C3"/>
    <w:rsid w:val="009B09CF"/>
    <w:rsid w:val="009B0A49"/>
    <w:rsid w:val="009B13FA"/>
    <w:rsid w:val="009B41A4"/>
    <w:rsid w:val="009C6F67"/>
    <w:rsid w:val="009D1650"/>
    <w:rsid w:val="009E16A3"/>
    <w:rsid w:val="009E5620"/>
    <w:rsid w:val="009E79BE"/>
    <w:rsid w:val="009F4294"/>
    <w:rsid w:val="009F5F10"/>
    <w:rsid w:val="00A05526"/>
    <w:rsid w:val="00A1075B"/>
    <w:rsid w:val="00A12698"/>
    <w:rsid w:val="00A1432D"/>
    <w:rsid w:val="00A15939"/>
    <w:rsid w:val="00A21210"/>
    <w:rsid w:val="00A21357"/>
    <w:rsid w:val="00A21683"/>
    <w:rsid w:val="00A22014"/>
    <w:rsid w:val="00A258CA"/>
    <w:rsid w:val="00A278E1"/>
    <w:rsid w:val="00A32F3F"/>
    <w:rsid w:val="00A40953"/>
    <w:rsid w:val="00A55943"/>
    <w:rsid w:val="00A56DF0"/>
    <w:rsid w:val="00A570AC"/>
    <w:rsid w:val="00A64115"/>
    <w:rsid w:val="00A654F9"/>
    <w:rsid w:val="00A71F8D"/>
    <w:rsid w:val="00A720AF"/>
    <w:rsid w:val="00A72E76"/>
    <w:rsid w:val="00A755BB"/>
    <w:rsid w:val="00A76C88"/>
    <w:rsid w:val="00A80E1F"/>
    <w:rsid w:val="00A92855"/>
    <w:rsid w:val="00A93794"/>
    <w:rsid w:val="00A94672"/>
    <w:rsid w:val="00A94A2E"/>
    <w:rsid w:val="00AA5B36"/>
    <w:rsid w:val="00AA5FC5"/>
    <w:rsid w:val="00AA7B6A"/>
    <w:rsid w:val="00AB2161"/>
    <w:rsid w:val="00AB22B1"/>
    <w:rsid w:val="00AB5211"/>
    <w:rsid w:val="00AB7E69"/>
    <w:rsid w:val="00AC0E41"/>
    <w:rsid w:val="00AC55FF"/>
    <w:rsid w:val="00AC7C7A"/>
    <w:rsid w:val="00AD1474"/>
    <w:rsid w:val="00AE0FF4"/>
    <w:rsid w:val="00AE18C2"/>
    <w:rsid w:val="00AE24B1"/>
    <w:rsid w:val="00AE4510"/>
    <w:rsid w:val="00AE6945"/>
    <w:rsid w:val="00AE7F6B"/>
    <w:rsid w:val="00AF03FF"/>
    <w:rsid w:val="00AF2E2C"/>
    <w:rsid w:val="00AF7E95"/>
    <w:rsid w:val="00B023B0"/>
    <w:rsid w:val="00B0249C"/>
    <w:rsid w:val="00B02A0D"/>
    <w:rsid w:val="00B0425E"/>
    <w:rsid w:val="00B058D3"/>
    <w:rsid w:val="00B066FD"/>
    <w:rsid w:val="00B070C4"/>
    <w:rsid w:val="00B16693"/>
    <w:rsid w:val="00B33EAE"/>
    <w:rsid w:val="00B363CE"/>
    <w:rsid w:val="00B36AA6"/>
    <w:rsid w:val="00B423DB"/>
    <w:rsid w:val="00B4491C"/>
    <w:rsid w:val="00B51B3B"/>
    <w:rsid w:val="00B55250"/>
    <w:rsid w:val="00B57DE9"/>
    <w:rsid w:val="00B606F7"/>
    <w:rsid w:val="00B61A24"/>
    <w:rsid w:val="00B632D2"/>
    <w:rsid w:val="00B662E9"/>
    <w:rsid w:val="00B71B67"/>
    <w:rsid w:val="00B76C45"/>
    <w:rsid w:val="00B76E4B"/>
    <w:rsid w:val="00B81CE7"/>
    <w:rsid w:val="00B83D8E"/>
    <w:rsid w:val="00B87F91"/>
    <w:rsid w:val="00B91A75"/>
    <w:rsid w:val="00B9382C"/>
    <w:rsid w:val="00B94EA2"/>
    <w:rsid w:val="00B950FD"/>
    <w:rsid w:val="00B95B6B"/>
    <w:rsid w:val="00BA18E8"/>
    <w:rsid w:val="00BA2C6A"/>
    <w:rsid w:val="00BA3772"/>
    <w:rsid w:val="00BA426B"/>
    <w:rsid w:val="00BB23F0"/>
    <w:rsid w:val="00BB5A85"/>
    <w:rsid w:val="00BB7509"/>
    <w:rsid w:val="00BC3E4A"/>
    <w:rsid w:val="00BD103E"/>
    <w:rsid w:val="00BD1063"/>
    <w:rsid w:val="00BD41BA"/>
    <w:rsid w:val="00BD72B0"/>
    <w:rsid w:val="00BE2810"/>
    <w:rsid w:val="00BE524B"/>
    <w:rsid w:val="00BE7BEA"/>
    <w:rsid w:val="00BF10F8"/>
    <w:rsid w:val="00BF6098"/>
    <w:rsid w:val="00BF627C"/>
    <w:rsid w:val="00C022D1"/>
    <w:rsid w:val="00C04426"/>
    <w:rsid w:val="00C13B2F"/>
    <w:rsid w:val="00C14928"/>
    <w:rsid w:val="00C17F2B"/>
    <w:rsid w:val="00C20A68"/>
    <w:rsid w:val="00C2265F"/>
    <w:rsid w:val="00C2523F"/>
    <w:rsid w:val="00C3235A"/>
    <w:rsid w:val="00C32D72"/>
    <w:rsid w:val="00C37A30"/>
    <w:rsid w:val="00C40F93"/>
    <w:rsid w:val="00C4496F"/>
    <w:rsid w:val="00C44E8E"/>
    <w:rsid w:val="00C505E8"/>
    <w:rsid w:val="00C61C33"/>
    <w:rsid w:val="00C6237A"/>
    <w:rsid w:val="00C6282E"/>
    <w:rsid w:val="00C646F3"/>
    <w:rsid w:val="00C830CF"/>
    <w:rsid w:val="00C8406F"/>
    <w:rsid w:val="00C873E6"/>
    <w:rsid w:val="00C91EAE"/>
    <w:rsid w:val="00C921F3"/>
    <w:rsid w:val="00C940CB"/>
    <w:rsid w:val="00C95023"/>
    <w:rsid w:val="00C96115"/>
    <w:rsid w:val="00CA293F"/>
    <w:rsid w:val="00CA5D8B"/>
    <w:rsid w:val="00CA623E"/>
    <w:rsid w:val="00CA76AF"/>
    <w:rsid w:val="00CB28DF"/>
    <w:rsid w:val="00CB730F"/>
    <w:rsid w:val="00CC21B9"/>
    <w:rsid w:val="00CC602D"/>
    <w:rsid w:val="00CD0568"/>
    <w:rsid w:val="00CD2EDA"/>
    <w:rsid w:val="00CD3E57"/>
    <w:rsid w:val="00CD495C"/>
    <w:rsid w:val="00CD5649"/>
    <w:rsid w:val="00CD6E5E"/>
    <w:rsid w:val="00CE237D"/>
    <w:rsid w:val="00CE3CBE"/>
    <w:rsid w:val="00CE48B6"/>
    <w:rsid w:val="00D00271"/>
    <w:rsid w:val="00D00E14"/>
    <w:rsid w:val="00D015C2"/>
    <w:rsid w:val="00D02A8F"/>
    <w:rsid w:val="00D068C4"/>
    <w:rsid w:val="00D1096C"/>
    <w:rsid w:val="00D11886"/>
    <w:rsid w:val="00D139A4"/>
    <w:rsid w:val="00D15C5C"/>
    <w:rsid w:val="00D171C6"/>
    <w:rsid w:val="00D21B75"/>
    <w:rsid w:val="00D2302E"/>
    <w:rsid w:val="00D25847"/>
    <w:rsid w:val="00D34DCF"/>
    <w:rsid w:val="00D43EB4"/>
    <w:rsid w:val="00D46CA2"/>
    <w:rsid w:val="00D532AA"/>
    <w:rsid w:val="00D53D78"/>
    <w:rsid w:val="00D55D32"/>
    <w:rsid w:val="00D633C2"/>
    <w:rsid w:val="00D63BA2"/>
    <w:rsid w:val="00D641B1"/>
    <w:rsid w:val="00D6763A"/>
    <w:rsid w:val="00D755D6"/>
    <w:rsid w:val="00D77358"/>
    <w:rsid w:val="00D779FF"/>
    <w:rsid w:val="00D81269"/>
    <w:rsid w:val="00D83449"/>
    <w:rsid w:val="00D84487"/>
    <w:rsid w:val="00D87C23"/>
    <w:rsid w:val="00D9238C"/>
    <w:rsid w:val="00D92BCC"/>
    <w:rsid w:val="00D93165"/>
    <w:rsid w:val="00D953FA"/>
    <w:rsid w:val="00D95C1F"/>
    <w:rsid w:val="00D95C67"/>
    <w:rsid w:val="00D95E94"/>
    <w:rsid w:val="00DA1198"/>
    <w:rsid w:val="00DA26D0"/>
    <w:rsid w:val="00DA391E"/>
    <w:rsid w:val="00DA571A"/>
    <w:rsid w:val="00DA64A2"/>
    <w:rsid w:val="00DB559B"/>
    <w:rsid w:val="00DB5645"/>
    <w:rsid w:val="00DC31A3"/>
    <w:rsid w:val="00DD1ED0"/>
    <w:rsid w:val="00DD1F17"/>
    <w:rsid w:val="00DD266B"/>
    <w:rsid w:val="00DD4BE0"/>
    <w:rsid w:val="00DD62B0"/>
    <w:rsid w:val="00DF1156"/>
    <w:rsid w:val="00DF400D"/>
    <w:rsid w:val="00DF40DD"/>
    <w:rsid w:val="00DF51E7"/>
    <w:rsid w:val="00DF7C8D"/>
    <w:rsid w:val="00E02FCB"/>
    <w:rsid w:val="00E060C5"/>
    <w:rsid w:val="00E11779"/>
    <w:rsid w:val="00E11A76"/>
    <w:rsid w:val="00E12DFD"/>
    <w:rsid w:val="00E17B04"/>
    <w:rsid w:val="00E2503C"/>
    <w:rsid w:val="00E34790"/>
    <w:rsid w:val="00E35918"/>
    <w:rsid w:val="00E35C0B"/>
    <w:rsid w:val="00E371B3"/>
    <w:rsid w:val="00E4305E"/>
    <w:rsid w:val="00E44104"/>
    <w:rsid w:val="00E44DB1"/>
    <w:rsid w:val="00E456EE"/>
    <w:rsid w:val="00E532B6"/>
    <w:rsid w:val="00E53FA3"/>
    <w:rsid w:val="00E622AA"/>
    <w:rsid w:val="00E66862"/>
    <w:rsid w:val="00E70BCC"/>
    <w:rsid w:val="00E71D53"/>
    <w:rsid w:val="00E722C7"/>
    <w:rsid w:val="00E72DCC"/>
    <w:rsid w:val="00E74926"/>
    <w:rsid w:val="00E757DD"/>
    <w:rsid w:val="00E85F6B"/>
    <w:rsid w:val="00E9200E"/>
    <w:rsid w:val="00E96865"/>
    <w:rsid w:val="00E96D34"/>
    <w:rsid w:val="00EA28D2"/>
    <w:rsid w:val="00EA3942"/>
    <w:rsid w:val="00EA6B51"/>
    <w:rsid w:val="00EB09C3"/>
    <w:rsid w:val="00EB1A0B"/>
    <w:rsid w:val="00EB3B2A"/>
    <w:rsid w:val="00EC0A86"/>
    <w:rsid w:val="00EC11EE"/>
    <w:rsid w:val="00EC2F41"/>
    <w:rsid w:val="00EC5F9E"/>
    <w:rsid w:val="00ED6504"/>
    <w:rsid w:val="00EE13B6"/>
    <w:rsid w:val="00EE1912"/>
    <w:rsid w:val="00EE67CE"/>
    <w:rsid w:val="00EF396B"/>
    <w:rsid w:val="00EF49DF"/>
    <w:rsid w:val="00EF5BC4"/>
    <w:rsid w:val="00EF69B3"/>
    <w:rsid w:val="00EF7417"/>
    <w:rsid w:val="00F00ABA"/>
    <w:rsid w:val="00F03997"/>
    <w:rsid w:val="00F10B1F"/>
    <w:rsid w:val="00F112C7"/>
    <w:rsid w:val="00F11D93"/>
    <w:rsid w:val="00F13222"/>
    <w:rsid w:val="00F13AA5"/>
    <w:rsid w:val="00F223BE"/>
    <w:rsid w:val="00F225F3"/>
    <w:rsid w:val="00F22782"/>
    <w:rsid w:val="00F23434"/>
    <w:rsid w:val="00F272C3"/>
    <w:rsid w:val="00F27325"/>
    <w:rsid w:val="00F373A6"/>
    <w:rsid w:val="00F37A89"/>
    <w:rsid w:val="00F40617"/>
    <w:rsid w:val="00F47CA3"/>
    <w:rsid w:val="00F53071"/>
    <w:rsid w:val="00F53F0A"/>
    <w:rsid w:val="00F578E0"/>
    <w:rsid w:val="00F57C95"/>
    <w:rsid w:val="00F61A20"/>
    <w:rsid w:val="00F63C19"/>
    <w:rsid w:val="00F64467"/>
    <w:rsid w:val="00F65663"/>
    <w:rsid w:val="00F67061"/>
    <w:rsid w:val="00F7358F"/>
    <w:rsid w:val="00F76FCE"/>
    <w:rsid w:val="00F824B3"/>
    <w:rsid w:val="00F84544"/>
    <w:rsid w:val="00F93AF2"/>
    <w:rsid w:val="00F965F3"/>
    <w:rsid w:val="00F9767C"/>
    <w:rsid w:val="00FA2A19"/>
    <w:rsid w:val="00FA42F2"/>
    <w:rsid w:val="00FA49D4"/>
    <w:rsid w:val="00FA5A02"/>
    <w:rsid w:val="00FA5AFA"/>
    <w:rsid w:val="00FA5D23"/>
    <w:rsid w:val="00FA6D37"/>
    <w:rsid w:val="00FA725D"/>
    <w:rsid w:val="00FB3A95"/>
    <w:rsid w:val="00FB47F7"/>
    <w:rsid w:val="00FB4FEB"/>
    <w:rsid w:val="00FB7A1E"/>
    <w:rsid w:val="00FC2B85"/>
    <w:rsid w:val="00FC4837"/>
    <w:rsid w:val="00FC5F51"/>
    <w:rsid w:val="00FC6F1B"/>
    <w:rsid w:val="00FD4848"/>
    <w:rsid w:val="00FD5A9F"/>
    <w:rsid w:val="00FD7F5F"/>
    <w:rsid w:val="00FE491B"/>
    <w:rsid w:val="00FF29F1"/>
    <w:rsid w:val="00FF2ABE"/>
    <w:rsid w:val="00FF31F7"/>
    <w:rsid w:val="00FF4111"/>
    <w:rsid w:val="00FF4AF4"/>
    <w:rsid w:val="00FF5888"/>
    <w:rsid w:val="00FF5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165"/>
    <w:rPr>
      <w:sz w:val="22"/>
      <w:szCs w:val="22"/>
      <w:lang w:eastAsia="en-US"/>
    </w:rPr>
  </w:style>
  <w:style w:type="paragraph" w:styleId="1">
    <w:name w:val="heading 1"/>
    <w:basedOn w:val="a"/>
    <w:link w:val="10"/>
    <w:qFormat/>
    <w:rsid w:val="00374A66"/>
    <w:pPr>
      <w:keepNext/>
      <w:spacing w:before="100" w:beforeAutospacing="1" w:after="119"/>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2BCC"/>
    <w:pPr>
      <w:ind w:left="720"/>
      <w:contextualSpacing/>
    </w:pPr>
  </w:style>
  <w:style w:type="character" w:styleId="a4">
    <w:name w:val="Hyperlink"/>
    <w:uiPriority w:val="99"/>
    <w:unhideWhenUsed/>
    <w:rsid w:val="00390674"/>
    <w:rPr>
      <w:color w:val="0000FF"/>
      <w:u w:val="single"/>
    </w:rPr>
  </w:style>
  <w:style w:type="paragraph" w:customStyle="1" w:styleId="Default">
    <w:name w:val="Default"/>
    <w:rsid w:val="00E74926"/>
    <w:pPr>
      <w:autoSpaceDE w:val="0"/>
      <w:autoSpaceDN w:val="0"/>
      <w:adjustRightInd w:val="0"/>
    </w:pPr>
    <w:rPr>
      <w:rFonts w:ascii="Times New Roman" w:hAnsi="Times New Roman"/>
      <w:color w:val="000000"/>
      <w:sz w:val="24"/>
      <w:szCs w:val="24"/>
      <w:lang w:eastAsia="en-US"/>
    </w:rPr>
  </w:style>
  <w:style w:type="table" w:styleId="a5">
    <w:name w:val="Table Grid"/>
    <w:basedOn w:val="a1"/>
    <w:uiPriority w:val="59"/>
    <w:rsid w:val="00CE2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A278E1"/>
    <w:rPr>
      <w:sz w:val="20"/>
      <w:szCs w:val="20"/>
    </w:rPr>
  </w:style>
  <w:style w:type="character" w:customStyle="1" w:styleId="a7">
    <w:name w:val="Текст сноски Знак"/>
    <w:link w:val="a6"/>
    <w:uiPriority w:val="99"/>
    <w:semiHidden/>
    <w:rsid w:val="00A278E1"/>
    <w:rPr>
      <w:sz w:val="20"/>
      <w:szCs w:val="20"/>
    </w:rPr>
  </w:style>
  <w:style w:type="character" w:styleId="a8">
    <w:name w:val="footnote reference"/>
    <w:uiPriority w:val="99"/>
    <w:semiHidden/>
    <w:unhideWhenUsed/>
    <w:rsid w:val="00A278E1"/>
    <w:rPr>
      <w:vertAlign w:val="superscript"/>
    </w:rPr>
  </w:style>
  <w:style w:type="character" w:styleId="a9">
    <w:name w:val="Strong"/>
    <w:uiPriority w:val="22"/>
    <w:qFormat/>
    <w:rsid w:val="006A004F"/>
    <w:rPr>
      <w:b/>
      <w:bCs/>
    </w:rPr>
  </w:style>
  <w:style w:type="paragraph" w:customStyle="1" w:styleId="p18">
    <w:name w:val="p18"/>
    <w:basedOn w:val="a"/>
    <w:rsid w:val="00EA6B51"/>
    <w:pPr>
      <w:spacing w:before="100" w:beforeAutospacing="1" w:after="100" w:afterAutospacing="1"/>
    </w:pPr>
    <w:rPr>
      <w:rFonts w:ascii="Times New Roman" w:eastAsia="Times New Roman" w:hAnsi="Times New Roman"/>
      <w:sz w:val="24"/>
      <w:szCs w:val="24"/>
      <w:lang w:eastAsia="ru-RU"/>
    </w:rPr>
  </w:style>
  <w:style w:type="character" w:customStyle="1" w:styleId="apple-converted-space">
    <w:name w:val="apple-converted-space"/>
    <w:basedOn w:val="a0"/>
    <w:rsid w:val="00EA6B51"/>
  </w:style>
  <w:style w:type="character" w:customStyle="1" w:styleId="s1">
    <w:name w:val="s1"/>
    <w:basedOn w:val="a0"/>
    <w:rsid w:val="00EA6B51"/>
  </w:style>
  <w:style w:type="paragraph" w:customStyle="1" w:styleId="p8">
    <w:name w:val="p8"/>
    <w:basedOn w:val="a"/>
    <w:rsid w:val="00EA6B51"/>
    <w:pPr>
      <w:spacing w:before="100" w:beforeAutospacing="1" w:after="100" w:afterAutospacing="1"/>
    </w:pPr>
    <w:rPr>
      <w:rFonts w:ascii="Times New Roman" w:eastAsia="Times New Roman" w:hAnsi="Times New Roman"/>
      <w:sz w:val="24"/>
      <w:szCs w:val="24"/>
      <w:lang w:eastAsia="ru-RU"/>
    </w:rPr>
  </w:style>
  <w:style w:type="paragraph" w:styleId="HTML">
    <w:name w:val="HTML Preformatted"/>
    <w:basedOn w:val="a"/>
    <w:link w:val="HTML0"/>
    <w:rsid w:val="00B0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link w:val="HTML"/>
    <w:rsid w:val="00B058D3"/>
    <w:rPr>
      <w:rFonts w:ascii="Courier New" w:eastAsia="Times New Roman" w:hAnsi="Courier New" w:cs="Courier New"/>
      <w:sz w:val="20"/>
      <w:szCs w:val="20"/>
      <w:lang w:eastAsia="ru-RU"/>
    </w:rPr>
  </w:style>
  <w:style w:type="paragraph" w:styleId="aa">
    <w:name w:val="Normal (Web)"/>
    <w:basedOn w:val="a"/>
    <w:rsid w:val="00B058D3"/>
    <w:pPr>
      <w:spacing w:before="100" w:beforeAutospacing="1" w:after="100" w:afterAutospacing="1"/>
    </w:pPr>
    <w:rPr>
      <w:rFonts w:ascii="Times New Roman" w:eastAsia="Times New Roman" w:hAnsi="Times New Roman"/>
      <w:sz w:val="24"/>
      <w:szCs w:val="24"/>
      <w:lang w:eastAsia="ru-RU"/>
    </w:rPr>
  </w:style>
  <w:style w:type="character" w:styleId="HTML1">
    <w:name w:val="HTML Cite"/>
    <w:rsid w:val="00B058D3"/>
    <w:rPr>
      <w:i/>
      <w:iCs/>
    </w:rPr>
  </w:style>
  <w:style w:type="paragraph" w:styleId="ab">
    <w:name w:val="Block Text"/>
    <w:basedOn w:val="a"/>
    <w:rsid w:val="00B058D3"/>
    <w:pPr>
      <w:ind w:left="-851" w:right="-2"/>
      <w:jc w:val="both"/>
    </w:pPr>
    <w:rPr>
      <w:rFonts w:ascii="Times New Roman" w:eastAsia="Times New Roman" w:hAnsi="Times New Roman"/>
      <w:color w:val="000000"/>
      <w:sz w:val="24"/>
      <w:szCs w:val="20"/>
      <w:lang w:eastAsia="ru-RU"/>
    </w:rPr>
  </w:style>
  <w:style w:type="character" w:styleId="ac">
    <w:name w:val="annotation reference"/>
    <w:uiPriority w:val="99"/>
    <w:semiHidden/>
    <w:unhideWhenUsed/>
    <w:rsid w:val="00083A4D"/>
    <w:rPr>
      <w:sz w:val="16"/>
      <w:szCs w:val="16"/>
    </w:rPr>
  </w:style>
  <w:style w:type="paragraph" w:styleId="ad">
    <w:name w:val="annotation text"/>
    <w:basedOn w:val="a"/>
    <w:link w:val="ae"/>
    <w:uiPriority w:val="99"/>
    <w:semiHidden/>
    <w:unhideWhenUsed/>
    <w:rsid w:val="00083A4D"/>
    <w:rPr>
      <w:sz w:val="20"/>
      <w:szCs w:val="20"/>
    </w:rPr>
  </w:style>
  <w:style w:type="character" w:customStyle="1" w:styleId="ae">
    <w:name w:val="Текст примечания Знак"/>
    <w:link w:val="ad"/>
    <w:uiPriority w:val="99"/>
    <w:semiHidden/>
    <w:rsid w:val="00083A4D"/>
    <w:rPr>
      <w:sz w:val="20"/>
      <w:szCs w:val="20"/>
    </w:rPr>
  </w:style>
  <w:style w:type="paragraph" w:styleId="af">
    <w:name w:val="annotation subject"/>
    <w:basedOn w:val="ad"/>
    <w:next w:val="ad"/>
    <w:link w:val="af0"/>
    <w:uiPriority w:val="99"/>
    <w:semiHidden/>
    <w:unhideWhenUsed/>
    <w:rsid w:val="00083A4D"/>
    <w:rPr>
      <w:b/>
      <w:bCs/>
    </w:rPr>
  </w:style>
  <w:style w:type="character" w:customStyle="1" w:styleId="af0">
    <w:name w:val="Тема примечания Знак"/>
    <w:link w:val="af"/>
    <w:uiPriority w:val="99"/>
    <w:semiHidden/>
    <w:rsid w:val="00083A4D"/>
    <w:rPr>
      <w:b/>
      <w:bCs/>
      <w:sz w:val="20"/>
      <w:szCs w:val="20"/>
    </w:rPr>
  </w:style>
  <w:style w:type="paragraph" w:styleId="af1">
    <w:name w:val="Balloon Text"/>
    <w:basedOn w:val="a"/>
    <w:link w:val="af2"/>
    <w:uiPriority w:val="99"/>
    <w:semiHidden/>
    <w:unhideWhenUsed/>
    <w:rsid w:val="00083A4D"/>
    <w:rPr>
      <w:rFonts w:ascii="Tahoma" w:hAnsi="Tahoma" w:cs="Tahoma"/>
      <w:sz w:val="16"/>
      <w:szCs w:val="16"/>
    </w:rPr>
  </w:style>
  <w:style w:type="character" w:customStyle="1" w:styleId="af2">
    <w:name w:val="Текст выноски Знак"/>
    <w:link w:val="af1"/>
    <w:uiPriority w:val="99"/>
    <w:semiHidden/>
    <w:rsid w:val="00083A4D"/>
    <w:rPr>
      <w:rFonts w:ascii="Tahoma" w:hAnsi="Tahoma" w:cs="Tahoma"/>
      <w:sz w:val="16"/>
      <w:szCs w:val="16"/>
    </w:rPr>
  </w:style>
  <w:style w:type="character" w:customStyle="1" w:styleId="10">
    <w:name w:val="Заголовок 1 Знак"/>
    <w:link w:val="1"/>
    <w:rsid w:val="00374A66"/>
    <w:rPr>
      <w:rFonts w:ascii="Times New Roman" w:eastAsia="Times New Roman" w:hAnsi="Times New Roman" w:cs="Times New Roman"/>
      <w:b/>
      <w:bCs/>
      <w:kern w:val="36"/>
      <w:sz w:val="48"/>
      <w:szCs w:val="48"/>
      <w:lang w:eastAsia="ru-RU"/>
    </w:rPr>
  </w:style>
  <w:style w:type="paragraph" w:styleId="af3">
    <w:name w:val="header"/>
    <w:basedOn w:val="a"/>
    <w:link w:val="af4"/>
    <w:uiPriority w:val="99"/>
    <w:unhideWhenUsed/>
    <w:rsid w:val="008B01F9"/>
    <w:pPr>
      <w:tabs>
        <w:tab w:val="center" w:pos="4677"/>
        <w:tab w:val="right" w:pos="9355"/>
      </w:tabs>
    </w:pPr>
  </w:style>
  <w:style w:type="character" w:customStyle="1" w:styleId="af4">
    <w:name w:val="Верхний колонтитул Знак"/>
    <w:basedOn w:val="a0"/>
    <w:link w:val="af3"/>
    <w:uiPriority w:val="99"/>
    <w:rsid w:val="008B01F9"/>
  </w:style>
  <w:style w:type="paragraph" w:styleId="af5">
    <w:name w:val="footer"/>
    <w:basedOn w:val="a"/>
    <w:link w:val="af6"/>
    <w:uiPriority w:val="99"/>
    <w:unhideWhenUsed/>
    <w:rsid w:val="008B01F9"/>
    <w:pPr>
      <w:tabs>
        <w:tab w:val="center" w:pos="4677"/>
        <w:tab w:val="right" w:pos="9355"/>
      </w:tabs>
    </w:pPr>
  </w:style>
  <w:style w:type="character" w:customStyle="1" w:styleId="af6">
    <w:name w:val="Нижний колонтитул Знак"/>
    <w:basedOn w:val="a0"/>
    <w:link w:val="af5"/>
    <w:uiPriority w:val="99"/>
    <w:rsid w:val="008B01F9"/>
  </w:style>
  <w:style w:type="paragraph" w:styleId="af7">
    <w:name w:val="Revision"/>
    <w:hidden/>
    <w:uiPriority w:val="99"/>
    <w:semiHidden/>
    <w:rsid w:val="00C95023"/>
    <w:rPr>
      <w:sz w:val="22"/>
      <w:szCs w:val="22"/>
      <w:lang w:eastAsia="en-US"/>
    </w:rPr>
  </w:style>
  <w:style w:type="paragraph" w:styleId="af8">
    <w:name w:val="Body Text Indent"/>
    <w:aliases w:val="текст"/>
    <w:basedOn w:val="a"/>
    <w:link w:val="af9"/>
    <w:rsid w:val="00BD41BA"/>
    <w:pPr>
      <w:ind w:firstLine="709"/>
      <w:jc w:val="both"/>
    </w:pPr>
    <w:rPr>
      <w:rFonts w:ascii="Times New Roman" w:eastAsia="Times New Roman" w:hAnsi="Times New Roman"/>
      <w:sz w:val="28"/>
      <w:szCs w:val="20"/>
      <w:lang w:eastAsia="ru-RU"/>
    </w:rPr>
  </w:style>
  <w:style w:type="character" w:customStyle="1" w:styleId="af9">
    <w:name w:val="Основной текст с отступом Знак"/>
    <w:aliases w:val="текст Знак"/>
    <w:link w:val="af8"/>
    <w:rsid w:val="00BD41BA"/>
    <w:rPr>
      <w:rFonts w:ascii="Times New Roman" w:eastAsia="Times New Roman" w:hAnsi="Times New Roman" w:cs="Times New Roman"/>
      <w:sz w:val="28"/>
      <w:szCs w:val="20"/>
      <w:lang w:eastAsia="ru-RU"/>
    </w:rPr>
  </w:style>
  <w:style w:type="paragraph" w:styleId="afa">
    <w:name w:val="Plain Text"/>
    <w:basedOn w:val="a"/>
    <w:link w:val="afb"/>
    <w:uiPriority w:val="99"/>
    <w:semiHidden/>
    <w:unhideWhenUsed/>
    <w:rsid w:val="000A630D"/>
    <w:rPr>
      <w:szCs w:val="21"/>
    </w:rPr>
  </w:style>
  <w:style w:type="character" w:customStyle="1" w:styleId="afb">
    <w:name w:val="Текст Знак"/>
    <w:link w:val="afa"/>
    <w:uiPriority w:val="99"/>
    <w:semiHidden/>
    <w:rsid w:val="000A630D"/>
    <w:rPr>
      <w:rFonts w:ascii="Calibri" w:hAnsi="Calibri"/>
      <w:szCs w:val="21"/>
    </w:rPr>
  </w:style>
  <w:style w:type="character" w:customStyle="1" w:styleId="FontStyle78">
    <w:name w:val="Font Style78"/>
    <w:rsid w:val="005F2E08"/>
    <w:rPr>
      <w:rFonts w:ascii="Times New Roman" w:hAnsi="Times New Roman" w:cs="Times New Roman"/>
      <w:b/>
      <w:bCs/>
      <w:sz w:val="20"/>
      <w:szCs w:val="20"/>
    </w:rPr>
  </w:style>
  <w:style w:type="paragraph" w:styleId="afc">
    <w:name w:val="Body Text"/>
    <w:basedOn w:val="a"/>
    <w:link w:val="afd"/>
    <w:rsid w:val="005F2E08"/>
    <w:pPr>
      <w:spacing w:after="120"/>
    </w:pPr>
    <w:rPr>
      <w:rFonts w:ascii="Times New Roman" w:eastAsia="Times New Roman" w:hAnsi="Times New Roman"/>
      <w:sz w:val="20"/>
      <w:szCs w:val="20"/>
      <w:lang w:eastAsia="ar-SA"/>
    </w:rPr>
  </w:style>
  <w:style w:type="character" w:customStyle="1" w:styleId="afd">
    <w:name w:val="Основной текст Знак"/>
    <w:link w:val="afc"/>
    <w:rsid w:val="005F2E08"/>
    <w:rPr>
      <w:rFonts w:ascii="Times New Roman" w:eastAsia="Times New Roman" w:hAnsi="Times New Roman" w:cs="Times New Roman"/>
      <w:sz w:val="20"/>
      <w:szCs w:val="20"/>
      <w:lang w:eastAsia="ar-SA"/>
    </w:rPr>
  </w:style>
  <w:style w:type="paragraph" w:customStyle="1" w:styleId="31">
    <w:name w:val="Список 31"/>
    <w:basedOn w:val="a"/>
    <w:rsid w:val="005F2E08"/>
    <w:pPr>
      <w:ind w:left="849" w:hanging="283"/>
    </w:pPr>
    <w:rPr>
      <w:rFonts w:ascii="Times New Roman" w:eastAsia="Times New Roman" w:hAnsi="Times New Roman"/>
      <w:sz w:val="20"/>
      <w:szCs w:val="20"/>
      <w:lang w:eastAsia="ar-SA"/>
    </w:rPr>
  </w:style>
  <w:style w:type="paragraph" w:customStyle="1" w:styleId="21">
    <w:name w:val="Основной текст 21"/>
    <w:basedOn w:val="a"/>
    <w:rsid w:val="005F2E08"/>
    <w:pPr>
      <w:spacing w:after="120"/>
      <w:ind w:left="283"/>
    </w:pPr>
    <w:rPr>
      <w:rFonts w:ascii="Times New Roman" w:eastAsia="Times New Roman" w:hAnsi="Times New Roman"/>
      <w:sz w:val="20"/>
      <w:szCs w:val="20"/>
      <w:lang w:eastAsia="ar-SA"/>
    </w:rPr>
  </w:style>
  <w:style w:type="table" w:customStyle="1" w:styleId="11">
    <w:name w:val="Сетка таблицы1"/>
    <w:basedOn w:val="a1"/>
    <w:next w:val="a5"/>
    <w:rsid w:val="00DA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902">
      <w:bodyDiv w:val="1"/>
      <w:marLeft w:val="0"/>
      <w:marRight w:val="0"/>
      <w:marTop w:val="0"/>
      <w:marBottom w:val="0"/>
      <w:divBdr>
        <w:top w:val="none" w:sz="0" w:space="0" w:color="auto"/>
        <w:left w:val="none" w:sz="0" w:space="0" w:color="auto"/>
        <w:bottom w:val="none" w:sz="0" w:space="0" w:color="auto"/>
        <w:right w:val="none" w:sz="0" w:space="0" w:color="auto"/>
      </w:divBdr>
    </w:div>
    <w:div w:id="175313603">
      <w:bodyDiv w:val="1"/>
      <w:marLeft w:val="0"/>
      <w:marRight w:val="0"/>
      <w:marTop w:val="0"/>
      <w:marBottom w:val="0"/>
      <w:divBdr>
        <w:top w:val="none" w:sz="0" w:space="0" w:color="auto"/>
        <w:left w:val="none" w:sz="0" w:space="0" w:color="auto"/>
        <w:bottom w:val="none" w:sz="0" w:space="0" w:color="auto"/>
        <w:right w:val="none" w:sz="0" w:space="0" w:color="auto"/>
      </w:divBdr>
    </w:div>
    <w:div w:id="226191115">
      <w:bodyDiv w:val="1"/>
      <w:marLeft w:val="0"/>
      <w:marRight w:val="0"/>
      <w:marTop w:val="0"/>
      <w:marBottom w:val="0"/>
      <w:divBdr>
        <w:top w:val="none" w:sz="0" w:space="0" w:color="auto"/>
        <w:left w:val="none" w:sz="0" w:space="0" w:color="auto"/>
        <w:bottom w:val="none" w:sz="0" w:space="0" w:color="auto"/>
        <w:right w:val="none" w:sz="0" w:space="0" w:color="auto"/>
      </w:divBdr>
      <w:divsChild>
        <w:div w:id="1075736978">
          <w:marLeft w:val="0"/>
          <w:marRight w:val="0"/>
          <w:marTop w:val="0"/>
          <w:marBottom w:val="0"/>
          <w:divBdr>
            <w:top w:val="none" w:sz="0" w:space="0" w:color="auto"/>
            <w:left w:val="none" w:sz="0" w:space="0" w:color="auto"/>
            <w:bottom w:val="none" w:sz="0" w:space="0" w:color="auto"/>
            <w:right w:val="none" w:sz="0" w:space="0" w:color="auto"/>
          </w:divBdr>
        </w:div>
      </w:divsChild>
    </w:div>
    <w:div w:id="979043835">
      <w:bodyDiv w:val="1"/>
      <w:marLeft w:val="0"/>
      <w:marRight w:val="0"/>
      <w:marTop w:val="0"/>
      <w:marBottom w:val="0"/>
      <w:divBdr>
        <w:top w:val="none" w:sz="0" w:space="0" w:color="auto"/>
        <w:left w:val="none" w:sz="0" w:space="0" w:color="auto"/>
        <w:bottom w:val="none" w:sz="0" w:space="0" w:color="auto"/>
        <w:right w:val="none" w:sz="0" w:space="0" w:color="auto"/>
      </w:divBdr>
    </w:div>
    <w:div w:id="1000813832">
      <w:bodyDiv w:val="1"/>
      <w:marLeft w:val="0"/>
      <w:marRight w:val="0"/>
      <w:marTop w:val="0"/>
      <w:marBottom w:val="0"/>
      <w:divBdr>
        <w:top w:val="none" w:sz="0" w:space="0" w:color="auto"/>
        <w:left w:val="none" w:sz="0" w:space="0" w:color="auto"/>
        <w:bottom w:val="none" w:sz="0" w:space="0" w:color="auto"/>
        <w:right w:val="none" w:sz="0" w:space="0" w:color="auto"/>
      </w:divBdr>
    </w:div>
    <w:div w:id="1200240108">
      <w:bodyDiv w:val="1"/>
      <w:marLeft w:val="0"/>
      <w:marRight w:val="0"/>
      <w:marTop w:val="0"/>
      <w:marBottom w:val="0"/>
      <w:divBdr>
        <w:top w:val="none" w:sz="0" w:space="0" w:color="auto"/>
        <w:left w:val="none" w:sz="0" w:space="0" w:color="auto"/>
        <w:bottom w:val="none" w:sz="0" w:space="0" w:color="auto"/>
        <w:right w:val="none" w:sz="0" w:space="0" w:color="auto"/>
      </w:divBdr>
    </w:div>
    <w:div w:id="1282956539">
      <w:bodyDiv w:val="1"/>
      <w:marLeft w:val="0"/>
      <w:marRight w:val="0"/>
      <w:marTop w:val="0"/>
      <w:marBottom w:val="0"/>
      <w:divBdr>
        <w:top w:val="none" w:sz="0" w:space="0" w:color="auto"/>
        <w:left w:val="none" w:sz="0" w:space="0" w:color="auto"/>
        <w:bottom w:val="none" w:sz="0" w:space="0" w:color="auto"/>
        <w:right w:val="none" w:sz="0" w:space="0" w:color="auto"/>
      </w:divBdr>
    </w:div>
    <w:div w:id="2038967503">
      <w:bodyDiv w:val="1"/>
      <w:marLeft w:val="0"/>
      <w:marRight w:val="0"/>
      <w:marTop w:val="0"/>
      <w:marBottom w:val="0"/>
      <w:divBdr>
        <w:top w:val="none" w:sz="0" w:space="0" w:color="auto"/>
        <w:left w:val="none" w:sz="0" w:space="0" w:color="auto"/>
        <w:bottom w:val="none" w:sz="0" w:space="0" w:color="auto"/>
        <w:right w:val="none" w:sz="0" w:space="0" w:color="auto"/>
      </w:divBdr>
    </w:div>
    <w:div w:id="21079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82356-9FDC-496C-B58E-2B056148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6314</Words>
  <Characters>35992</Characters>
  <Application>Microsoft Office Word</Application>
  <DocSecurity>4</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42222</CharactersWithSpaces>
  <SharedDoc>false</SharedDoc>
  <HLinks>
    <vt:vector size="18" baseType="variant">
      <vt:variant>
        <vt:i4>2818050</vt:i4>
      </vt:variant>
      <vt:variant>
        <vt:i4>6</vt:i4>
      </vt:variant>
      <vt:variant>
        <vt:i4>0</vt:i4>
      </vt:variant>
      <vt:variant>
        <vt:i4>5</vt:i4>
      </vt:variant>
      <vt:variant>
        <vt:lpwstr>mailto:info@eapo.org</vt:lpwstr>
      </vt:variant>
      <vt:variant>
        <vt:lpwstr/>
      </vt:variant>
      <vt:variant>
        <vt:i4>2818050</vt:i4>
      </vt:variant>
      <vt:variant>
        <vt:i4>3</vt:i4>
      </vt:variant>
      <vt:variant>
        <vt:i4>0</vt:i4>
      </vt:variant>
      <vt:variant>
        <vt:i4>5</vt:i4>
      </vt:variant>
      <vt:variant>
        <vt:lpwstr>mailto:info@eapo.org</vt:lpwstr>
      </vt:variant>
      <vt:variant>
        <vt:lpwstr/>
      </vt:variant>
      <vt:variant>
        <vt:i4>5046358</vt:i4>
      </vt:variant>
      <vt:variant>
        <vt:i4>0</vt:i4>
      </vt:variant>
      <vt:variant>
        <vt:i4>0</vt:i4>
      </vt:variant>
      <vt:variant>
        <vt:i4>5</vt:i4>
      </vt:variant>
      <vt:variant>
        <vt:lpwstr>http://www.eapo.org/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2023-09-04T14:42:00Z</dcterms:created>
  <dcterms:modified xsi:type="dcterms:W3CDTF">2023-09-04T14:42:00Z</dcterms:modified>
</cp:coreProperties>
</file>